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FB49" w14:textId="77777777" w:rsidR="00B91A27" w:rsidRDefault="00B91A27" w:rsidP="00CA43D7">
      <w:pPr>
        <w:jc w:val="left"/>
        <w:rPr>
          <w:rFonts w:ascii="Meiryo UI" w:eastAsia="Meiryo UI" w:hAnsi="Meiryo UI" w:cs="Meiryo UI"/>
          <w:szCs w:val="21"/>
          <w:lang w:eastAsia="zh-TW"/>
        </w:rPr>
      </w:pPr>
    </w:p>
    <w:p w14:paraId="6AE516BD" w14:textId="77777777" w:rsidR="00DB1BF6" w:rsidRPr="00DB1BF6" w:rsidRDefault="00AF3FD2" w:rsidP="00CA43D7">
      <w:pPr>
        <w:jc w:val="center"/>
        <w:rPr>
          <w:ins w:id="0" w:author="坂本 雅基" w:date="2022-12-22T21:13:00Z"/>
          <w:rFonts w:ascii="Meiryo UI" w:eastAsia="PMingLiU" w:hAnsi="Meiryo UI" w:cs="MS-PGothic"/>
          <w:kern w:val="0"/>
          <w:sz w:val="24"/>
          <w:lang w:eastAsia="zh-TW"/>
          <w:rPrChange w:id="1" w:author="坂本 雅基" w:date="2022-12-22T21:13:00Z">
            <w:rPr>
              <w:ins w:id="2" w:author="坂本 雅基" w:date="2022-12-22T21:13:00Z"/>
              <w:rFonts w:ascii="Meiryo UI" w:eastAsia="PMingLiU" w:hAnsi="Meiryo UI" w:cs="MS-PGothic"/>
              <w:kern w:val="0"/>
              <w:sz w:val="28"/>
              <w:szCs w:val="24"/>
              <w:lang w:eastAsia="zh-TW"/>
            </w:rPr>
          </w:rPrChange>
        </w:rPr>
      </w:pPr>
      <w:r w:rsidRPr="00DB1BF6">
        <w:rPr>
          <w:rFonts w:ascii="Meiryo UI" w:eastAsia="PMingLiU" w:hAnsi="Meiryo UI" w:cs="MS-PGothic"/>
          <w:kern w:val="0"/>
          <w:sz w:val="24"/>
          <w:lang w:eastAsia="zh-TW"/>
          <w:rPrChange w:id="3" w:author="坂本 雅基" w:date="2022-12-22T21:13:00Z">
            <w:rPr>
              <w:rFonts w:ascii="Meiryo UI" w:eastAsia="PMingLiU" w:hAnsi="Meiryo UI" w:cs="MS-PGothic"/>
              <w:kern w:val="0"/>
              <w:sz w:val="28"/>
              <w:szCs w:val="24"/>
              <w:lang w:eastAsia="zh-TW"/>
            </w:rPr>
          </w:rPrChange>
        </w:rPr>
        <w:t xml:space="preserve">Journal of </w:t>
      </w:r>
      <w:del w:id="4" w:author="坂本 雅基" w:date="2022-12-22T21:12:00Z">
        <w:r w:rsidRPr="00DB1BF6" w:rsidDel="0090260B">
          <w:rPr>
            <w:rFonts w:ascii="Meiryo UI" w:eastAsia="PMingLiU" w:hAnsi="Meiryo UI" w:cs="MS-PGothic"/>
            <w:kern w:val="0"/>
            <w:sz w:val="24"/>
            <w:lang w:eastAsia="zh-TW"/>
            <w:rPrChange w:id="5" w:author="坂本 雅基" w:date="2022-12-22T21:13:00Z">
              <w:rPr>
                <w:rFonts w:ascii="Meiryo UI" w:eastAsia="PMingLiU" w:hAnsi="Meiryo UI" w:cs="MS-PGothic"/>
                <w:kern w:val="0"/>
                <w:sz w:val="28"/>
                <w:szCs w:val="24"/>
                <w:lang w:eastAsia="zh-TW"/>
              </w:rPr>
            </w:rPrChange>
          </w:rPr>
          <w:delText xml:space="preserve">the Society of Robust Quality Engineering of Japan </w:delText>
        </w:r>
      </w:del>
      <w:ins w:id="6" w:author="坂本 雅基" w:date="2022-12-22T21:12:00Z">
        <w:r w:rsidR="00DB1BF6" w:rsidRPr="00DB1BF6">
          <w:rPr>
            <w:rFonts w:ascii="Meiryo UI" w:eastAsia="PMingLiU" w:hAnsi="Meiryo UI" w:cs="MS-PGothic"/>
            <w:kern w:val="0"/>
            <w:sz w:val="24"/>
            <w:lang w:eastAsia="zh-TW"/>
            <w:rPrChange w:id="7" w:author="坂本 雅基" w:date="2022-12-22T21:13:00Z">
              <w:rPr>
                <w:rFonts w:ascii="Meiryo UI" w:eastAsia="PMingLiU" w:hAnsi="Meiryo UI" w:cs="MS-PGothic"/>
                <w:kern w:val="0"/>
                <w:sz w:val="28"/>
                <w:szCs w:val="24"/>
                <w:lang w:eastAsia="zh-TW"/>
              </w:rPr>
            </w:rPrChange>
          </w:rPr>
          <w:t>Robust Quality Engineering Society</w:t>
        </w:r>
      </w:ins>
    </w:p>
    <w:p w14:paraId="79FD961F" w14:textId="197ADD3B" w:rsidR="00874FE0" w:rsidRPr="00DB1BF6" w:rsidRDefault="00197A58" w:rsidP="00CA43D7">
      <w:pPr>
        <w:jc w:val="center"/>
        <w:rPr>
          <w:rFonts w:ascii="Meiryo UI" w:eastAsia="PMingLiU" w:hAnsi="Meiryo UI" w:cs="MS-PGothic"/>
          <w:kern w:val="0"/>
          <w:sz w:val="32"/>
          <w:szCs w:val="28"/>
          <w:lang w:eastAsia="zh-TW"/>
          <w:rPrChange w:id="8" w:author="坂本 雅基" w:date="2022-12-22T21:13:00Z">
            <w:rPr>
              <w:rFonts w:ascii="Meiryo UI" w:eastAsia="PMingLiU" w:hAnsi="Meiryo UI" w:cs="MS-PGothic"/>
              <w:kern w:val="0"/>
              <w:sz w:val="28"/>
              <w:szCs w:val="24"/>
              <w:lang w:eastAsia="zh-TW"/>
            </w:rPr>
          </w:rPrChange>
        </w:rPr>
      </w:pPr>
      <w:r w:rsidRPr="00DB1BF6">
        <w:rPr>
          <w:rFonts w:ascii="Meiryo UI" w:eastAsia="PMingLiU" w:hAnsi="Meiryo UI" w:cs="MS-PGothic"/>
          <w:kern w:val="0"/>
          <w:sz w:val="32"/>
          <w:szCs w:val="28"/>
          <w:lang w:eastAsia="zh-TW"/>
          <w:rPrChange w:id="9" w:author="坂本 雅基" w:date="2022-12-22T21:13:00Z">
            <w:rPr>
              <w:rFonts w:ascii="Meiryo UI" w:eastAsia="PMingLiU" w:hAnsi="Meiryo UI" w:cs="MS-PGothic"/>
              <w:kern w:val="0"/>
              <w:sz w:val="28"/>
              <w:szCs w:val="24"/>
              <w:lang w:eastAsia="zh-TW"/>
            </w:rPr>
          </w:rPrChange>
        </w:rPr>
        <w:t>M</w:t>
      </w:r>
      <w:r w:rsidR="00AF3FD2" w:rsidRPr="00DB1BF6">
        <w:rPr>
          <w:rFonts w:ascii="Meiryo UI" w:eastAsia="PMingLiU" w:hAnsi="Meiryo UI" w:cs="MS-PGothic"/>
          <w:kern w:val="0"/>
          <w:sz w:val="32"/>
          <w:szCs w:val="28"/>
          <w:lang w:eastAsia="zh-TW"/>
          <w:rPrChange w:id="10" w:author="坂本 雅基" w:date="2022-12-22T21:13:00Z">
            <w:rPr>
              <w:rFonts w:ascii="Meiryo UI" w:eastAsia="PMingLiU" w:hAnsi="Meiryo UI" w:cs="MS-PGothic"/>
              <w:kern w:val="0"/>
              <w:sz w:val="28"/>
              <w:szCs w:val="24"/>
              <w:lang w:eastAsia="zh-TW"/>
            </w:rPr>
          </w:rPrChange>
        </w:rPr>
        <w:t xml:space="preserve">anuscript for </w:t>
      </w:r>
      <w:r w:rsidR="00D73989">
        <w:rPr>
          <w:rFonts w:ascii="Meiryo UI" w:eastAsia="PMingLiU" w:hAnsi="Meiryo UI" w:cs="MS-PGothic"/>
          <w:kern w:val="0"/>
          <w:sz w:val="32"/>
          <w:szCs w:val="28"/>
          <w:lang w:eastAsia="zh-TW"/>
        </w:rPr>
        <w:t>s</w:t>
      </w:r>
      <w:r w:rsidR="00AF3FD2" w:rsidRPr="00DB1BF6">
        <w:rPr>
          <w:rFonts w:ascii="Meiryo UI" w:eastAsia="PMingLiU" w:hAnsi="Meiryo UI" w:cs="MS-PGothic"/>
          <w:kern w:val="0"/>
          <w:sz w:val="32"/>
          <w:szCs w:val="28"/>
          <w:lang w:eastAsia="zh-TW"/>
          <w:rPrChange w:id="11" w:author="坂本 雅基" w:date="2022-12-22T21:13:00Z">
            <w:rPr>
              <w:rFonts w:ascii="Meiryo UI" w:eastAsia="PMingLiU" w:hAnsi="Meiryo UI" w:cs="MS-PGothic"/>
              <w:kern w:val="0"/>
              <w:sz w:val="28"/>
              <w:szCs w:val="24"/>
              <w:lang w:eastAsia="zh-TW"/>
            </w:rPr>
          </w:rPrChange>
        </w:rPr>
        <w:t>ubmission</w:t>
      </w:r>
    </w:p>
    <w:p w14:paraId="7447D130" w14:textId="77777777" w:rsidR="00A63CF8" w:rsidRDefault="00A63CF8" w:rsidP="00B91A27">
      <w:pPr>
        <w:autoSpaceDE w:val="0"/>
        <w:autoSpaceDN w:val="0"/>
        <w:adjustRightInd w:val="0"/>
        <w:spacing w:line="320" w:lineRule="exact"/>
        <w:jc w:val="left"/>
        <w:rPr>
          <w:rFonts w:ascii="Meiryo UI" w:eastAsia="Meiryo UI" w:hAnsi="Meiryo UI" w:cs="MS-Mincho"/>
          <w:kern w:val="0"/>
          <w:sz w:val="24"/>
          <w:szCs w:val="21"/>
          <w:lang w:eastAsia="zh-TW"/>
        </w:rPr>
      </w:pPr>
    </w:p>
    <w:p w14:paraId="7831E5BC" w14:textId="4A4C63AB" w:rsidR="00874FE0" w:rsidRPr="00B91A27" w:rsidRDefault="00763D19" w:rsidP="00B91A27">
      <w:pPr>
        <w:autoSpaceDE w:val="0"/>
        <w:autoSpaceDN w:val="0"/>
        <w:adjustRightInd w:val="0"/>
        <w:spacing w:line="320" w:lineRule="exact"/>
        <w:jc w:val="left"/>
        <w:rPr>
          <w:rFonts w:ascii="Meiryo UI" w:eastAsia="Meiryo UI" w:hAnsi="Meiryo UI" w:cs="MS-Mincho"/>
          <w:kern w:val="0"/>
          <w:sz w:val="24"/>
          <w:szCs w:val="21"/>
        </w:rPr>
      </w:pPr>
      <w:r w:rsidRPr="00B91A27">
        <w:rPr>
          <w:rFonts w:ascii="Meiryo UI" w:eastAsia="Meiryo UI" w:hAnsi="Meiryo UI" w:cs="MS-Mincho" w:hint="eastAsia"/>
          <w:kern w:val="0"/>
          <w:sz w:val="24"/>
          <w:szCs w:val="21"/>
        </w:rPr>
        <w:t>１．</w:t>
      </w:r>
      <w:r w:rsidR="00AF3FD2">
        <w:rPr>
          <w:rFonts w:ascii="Meiryo UI" w:eastAsia="Meiryo UI" w:hAnsi="Meiryo UI" w:cs="MS-Mincho" w:hint="eastAsia"/>
          <w:kern w:val="0"/>
          <w:sz w:val="24"/>
          <w:szCs w:val="21"/>
        </w:rPr>
        <w:t>T</w:t>
      </w:r>
      <w:r w:rsidR="00AF3FD2">
        <w:rPr>
          <w:rFonts w:ascii="Meiryo UI" w:eastAsia="Meiryo UI" w:hAnsi="Meiryo UI" w:cs="MS-Mincho"/>
          <w:kern w:val="0"/>
          <w:sz w:val="24"/>
          <w:szCs w:val="21"/>
        </w:rPr>
        <w:t>itle</w:t>
      </w:r>
      <w:r w:rsidR="00874FE0" w:rsidRPr="00B91A27">
        <w:rPr>
          <w:rFonts w:ascii="Meiryo UI" w:eastAsia="Meiryo UI" w:hAnsi="Meiryo UI" w:cs="MS-Mincho" w:hint="eastAsia"/>
          <w:kern w:val="0"/>
          <w:sz w:val="24"/>
          <w:szCs w:val="21"/>
        </w:rPr>
        <w:t>（</w:t>
      </w:r>
      <w:r w:rsidR="00AF3FD2">
        <w:rPr>
          <w:rFonts w:ascii="Meiryo UI" w:eastAsia="Meiryo UI" w:hAnsi="Meiryo UI" w:cs="MS-Mincho" w:hint="eastAsia"/>
          <w:kern w:val="0"/>
          <w:sz w:val="24"/>
          <w:szCs w:val="21"/>
        </w:rPr>
        <w:t>I</w:t>
      </w:r>
      <w:r w:rsidR="00AF3FD2">
        <w:rPr>
          <w:rFonts w:ascii="Meiryo UI" w:eastAsia="Meiryo UI" w:hAnsi="Meiryo UI" w:cs="MS-Mincho"/>
          <w:kern w:val="0"/>
          <w:sz w:val="24"/>
          <w:szCs w:val="21"/>
        </w:rPr>
        <w:t>n Japanese</w:t>
      </w:r>
      <w:r w:rsidR="00C53A7D">
        <w:rPr>
          <w:rFonts w:ascii="Meiryo UI" w:eastAsia="Meiryo UI" w:hAnsi="Meiryo UI" w:cs="MS-Mincho"/>
          <w:kern w:val="0"/>
          <w:sz w:val="24"/>
          <w:szCs w:val="21"/>
        </w:rPr>
        <w:t>.</w:t>
      </w:r>
      <w:r w:rsidR="00AF3FD2">
        <w:rPr>
          <w:rFonts w:ascii="Meiryo UI" w:eastAsia="Meiryo UI" w:hAnsi="Meiryo UI" w:cs="MS-Mincho"/>
          <w:kern w:val="0"/>
          <w:sz w:val="24"/>
          <w:szCs w:val="21"/>
        </w:rPr>
        <w:t xml:space="preserve"> </w:t>
      </w:r>
      <w:r w:rsidR="00C53A7D">
        <w:rPr>
          <w:rFonts w:ascii="Meiryo UI" w:eastAsia="Meiryo UI" w:hAnsi="Meiryo UI" w:cs="MS-Mincho"/>
          <w:kern w:val="0"/>
          <w:sz w:val="24"/>
          <w:szCs w:val="21"/>
        </w:rPr>
        <w:t>Skip line if</w:t>
      </w:r>
      <w:r w:rsidR="00AF3FD2">
        <w:rPr>
          <w:rFonts w:ascii="Meiryo UI" w:eastAsia="Meiryo UI" w:hAnsi="Meiryo UI" w:cs="MS-Mincho"/>
          <w:kern w:val="0"/>
          <w:sz w:val="24"/>
          <w:szCs w:val="21"/>
        </w:rPr>
        <w:t xml:space="preserve"> </w:t>
      </w:r>
      <w:r w:rsidR="00C53A7D">
        <w:rPr>
          <w:rFonts w:ascii="Meiryo UI" w:eastAsia="Meiryo UI" w:hAnsi="Meiryo UI" w:cs="MS-Mincho"/>
          <w:kern w:val="0"/>
          <w:sz w:val="24"/>
          <w:szCs w:val="21"/>
        </w:rPr>
        <w:t>non-Japanese</w:t>
      </w:r>
      <w:r w:rsidR="00874FE0" w:rsidRPr="00B91A27">
        <w:rPr>
          <w:rFonts w:ascii="Meiryo UI" w:eastAsia="Meiryo UI" w:hAnsi="Meiryo UI" w:cs="MS-Mincho" w:hint="eastAsia"/>
          <w:kern w:val="0"/>
          <w:sz w:val="24"/>
          <w:szCs w:val="21"/>
        </w:rPr>
        <w:t>）</w:t>
      </w:r>
    </w:p>
    <w:tbl>
      <w:tblPr>
        <w:tblStyle w:val="a7"/>
        <w:tblW w:w="0" w:type="auto"/>
        <w:tblLook w:val="04A0" w:firstRow="1" w:lastRow="0" w:firstColumn="1" w:lastColumn="0" w:noHBand="0" w:noVBand="1"/>
      </w:tblPr>
      <w:tblGrid>
        <w:gridCol w:w="9060"/>
      </w:tblGrid>
      <w:tr w:rsidR="0095486F" w14:paraId="5F23A37A" w14:textId="77777777" w:rsidTr="0095486F">
        <w:tc>
          <w:tcPr>
            <w:tcW w:w="9060" w:type="dxa"/>
          </w:tcPr>
          <w:p w14:paraId="5A072502" w14:textId="77777777" w:rsidR="0095486F" w:rsidRDefault="0095486F" w:rsidP="00CA43D7">
            <w:pPr>
              <w:autoSpaceDE w:val="0"/>
              <w:autoSpaceDN w:val="0"/>
              <w:adjustRightInd w:val="0"/>
              <w:jc w:val="left"/>
              <w:rPr>
                <w:rFonts w:ascii="Meiryo UI" w:eastAsia="Meiryo UI" w:hAnsi="Meiryo UI" w:cs="MS-Mincho"/>
                <w:kern w:val="0"/>
                <w:szCs w:val="21"/>
              </w:rPr>
            </w:pPr>
          </w:p>
        </w:tc>
      </w:tr>
    </w:tbl>
    <w:p w14:paraId="7137B3C3" w14:textId="46F56C6C" w:rsidR="002B3E0E" w:rsidRDefault="002B3E0E" w:rsidP="00CA43D7">
      <w:pPr>
        <w:autoSpaceDE w:val="0"/>
        <w:autoSpaceDN w:val="0"/>
        <w:adjustRightInd w:val="0"/>
        <w:jc w:val="left"/>
        <w:rPr>
          <w:rFonts w:ascii="Meiryo UI" w:eastAsia="Meiryo UI" w:hAnsi="Meiryo UI" w:cs="MS-Mincho"/>
          <w:kern w:val="0"/>
          <w:szCs w:val="21"/>
        </w:rPr>
      </w:pPr>
    </w:p>
    <w:p w14:paraId="2D474EBD" w14:textId="0805828C" w:rsidR="00874FE0" w:rsidRPr="00B91A27" w:rsidRDefault="00763D19" w:rsidP="008677D7">
      <w:pPr>
        <w:autoSpaceDE w:val="0"/>
        <w:autoSpaceDN w:val="0"/>
        <w:adjustRightInd w:val="0"/>
        <w:spacing w:line="320" w:lineRule="exact"/>
        <w:jc w:val="left"/>
        <w:rPr>
          <w:rFonts w:ascii="Meiryo UI" w:eastAsia="Meiryo UI" w:hAnsi="Meiryo UI" w:cs="MS-Mincho"/>
          <w:kern w:val="0"/>
          <w:sz w:val="24"/>
          <w:szCs w:val="21"/>
        </w:rPr>
      </w:pPr>
      <w:r w:rsidRPr="00B91A27">
        <w:rPr>
          <w:rFonts w:ascii="Meiryo UI" w:eastAsia="Meiryo UI" w:hAnsi="Meiryo UI" w:cs="MS-Mincho" w:hint="eastAsia"/>
          <w:kern w:val="0"/>
          <w:sz w:val="24"/>
          <w:szCs w:val="21"/>
        </w:rPr>
        <w:t>２．</w:t>
      </w:r>
      <w:r w:rsidR="00AF3FD2">
        <w:rPr>
          <w:rFonts w:ascii="Meiryo UI" w:eastAsia="Meiryo UI" w:hAnsi="Meiryo UI" w:cs="MS-Mincho" w:hint="eastAsia"/>
          <w:kern w:val="0"/>
          <w:sz w:val="24"/>
          <w:szCs w:val="21"/>
        </w:rPr>
        <w:t>T</w:t>
      </w:r>
      <w:r w:rsidR="00AF3FD2">
        <w:rPr>
          <w:rFonts w:ascii="Meiryo UI" w:eastAsia="Meiryo UI" w:hAnsi="Meiryo UI" w:cs="MS-Mincho"/>
          <w:kern w:val="0"/>
          <w:sz w:val="24"/>
          <w:szCs w:val="21"/>
        </w:rPr>
        <w:t>itle</w:t>
      </w:r>
      <w:r w:rsidR="00874FE0" w:rsidRPr="00B91A27">
        <w:rPr>
          <w:rFonts w:ascii="Meiryo UI" w:eastAsia="Meiryo UI" w:hAnsi="Meiryo UI" w:cs="MS-Mincho" w:hint="eastAsia"/>
          <w:kern w:val="0"/>
          <w:sz w:val="24"/>
          <w:szCs w:val="21"/>
        </w:rPr>
        <w:t>（</w:t>
      </w:r>
      <w:r w:rsidR="00C53A7D">
        <w:rPr>
          <w:rFonts w:ascii="Meiryo UI" w:eastAsia="Meiryo UI" w:hAnsi="Meiryo UI" w:cs="MS-Mincho" w:hint="eastAsia"/>
          <w:kern w:val="0"/>
          <w:sz w:val="24"/>
          <w:szCs w:val="21"/>
        </w:rPr>
        <w:t>I</w:t>
      </w:r>
      <w:r w:rsidR="00C53A7D">
        <w:rPr>
          <w:rFonts w:ascii="Meiryo UI" w:eastAsia="Meiryo UI" w:hAnsi="Meiryo UI" w:cs="MS-Mincho"/>
          <w:kern w:val="0"/>
          <w:sz w:val="24"/>
          <w:szCs w:val="21"/>
        </w:rPr>
        <w:t xml:space="preserve">n </w:t>
      </w:r>
      <w:r w:rsidR="00AF3FD2">
        <w:rPr>
          <w:rFonts w:ascii="Meiryo UI" w:eastAsia="Meiryo UI" w:hAnsi="Meiryo UI" w:cs="MS-Mincho" w:hint="eastAsia"/>
          <w:kern w:val="0"/>
          <w:sz w:val="24"/>
          <w:szCs w:val="21"/>
        </w:rPr>
        <w:t>E</w:t>
      </w:r>
      <w:r w:rsidR="00AF3FD2">
        <w:rPr>
          <w:rFonts w:ascii="Meiryo UI" w:eastAsia="Meiryo UI" w:hAnsi="Meiryo UI" w:cs="MS-Mincho"/>
          <w:kern w:val="0"/>
          <w:sz w:val="24"/>
          <w:szCs w:val="21"/>
        </w:rPr>
        <w:t>nglish</w:t>
      </w:r>
      <w:r w:rsidR="00874FE0" w:rsidRPr="00B91A27">
        <w:rPr>
          <w:rFonts w:ascii="Meiryo UI" w:eastAsia="Meiryo UI" w:hAnsi="Meiryo UI" w:cs="MS-Mincho" w:hint="eastAsia"/>
          <w:kern w:val="0"/>
          <w:sz w:val="24"/>
          <w:szCs w:val="21"/>
        </w:rPr>
        <w:t>）</w:t>
      </w:r>
    </w:p>
    <w:tbl>
      <w:tblPr>
        <w:tblStyle w:val="a7"/>
        <w:tblW w:w="0" w:type="auto"/>
        <w:tblLook w:val="04A0" w:firstRow="1" w:lastRow="0" w:firstColumn="1" w:lastColumn="0" w:noHBand="0" w:noVBand="1"/>
      </w:tblPr>
      <w:tblGrid>
        <w:gridCol w:w="9060"/>
      </w:tblGrid>
      <w:tr w:rsidR="0095486F" w14:paraId="43DDC213" w14:textId="77777777" w:rsidTr="0095486F">
        <w:tc>
          <w:tcPr>
            <w:tcW w:w="9060" w:type="dxa"/>
          </w:tcPr>
          <w:p w14:paraId="1DAAFDF8" w14:textId="77777777" w:rsidR="0095486F" w:rsidRDefault="0095486F" w:rsidP="00CA43D7">
            <w:pPr>
              <w:autoSpaceDE w:val="0"/>
              <w:autoSpaceDN w:val="0"/>
              <w:adjustRightInd w:val="0"/>
              <w:jc w:val="left"/>
              <w:rPr>
                <w:rFonts w:ascii="Meiryo UI" w:eastAsia="Meiryo UI" w:hAnsi="Meiryo UI" w:cs="MS-Mincho"/>
                <w:kern w:val="0"/>
                <w:szCs w:val="21"/>
              </w:rPr>
            </w:pPr>
          </w:p>
        </w:tc>
      </w:tr>
    </w:tbl>
    <w:p w14:paraId="4BD8191C" w14:textId="3D1B15B3" w:rsidR="002B3E0E" w:rsidRDefault="002B3E0E" w:rsidP="00CA43D7">
      <w:pPr>
        <w:autoSpaceDE w:val="0"/>
        <w:autoSpaceDN w:val="0"/>
        <w:adjustRightInd w:val="0"/>
        <w:jc w:val="left"/>
        <w:rPr>
          <w:rFonts w:ascii="Meiryo UI" w:eastAsia="Meiryo UI" w:hAnsi="Meiryo UI" w:cs="MS-Mincho"/>
          <w:kern w:val="0"/>
          <w:szCs w:val="21"/>
        </w:rPr>
      </w:pPr>
    </w:p>
    <w:p w14:paraId="23A482CD" w14:textId="078AD99E" w:rsidR="00874FE0" w:rsidRPr="00B91A27" w:rsidRDefault="00763D19" w:rsidP="008677D7">
      <w:pPr>
        <w:autoSpaceDE w:val="0"/>
        <w:autoSpaceDN w:val="0"/>
        <w:adjustRightInd w:val="0"/>
        <w:spacing w:line="-320" w:lineRule="auto"/>
        <w:jc w:val="left"/>
        <w:rPr>
          <w:rFonts w:ascii="Meiryo UI" w:eastAsia="Meiryo UI" w:hAnsi="Meiryo UI" w:cs="MS-Mincho"/>
          <w:kern w:val="0"/>
          <w:sz w:val="24"/>
          <w:szCs w:val="21"/>
        </w:rPr>
      </w:pPr>
      <w:r w:rsidRPr="00B91A27">
        <w:rPr>
          <w:rFonts w:ascii="Meiryo UI" w:eastAsia="Meiryo UI" w:hAnsi="Meiryo UI" w:cs="MS-Mincho" w:hint="eastAsia"/>
          <w:kern w:val="0"/>
          <w:sz w:val="24"/>
          <w:szCs w:val="21"/>
        </w:rPr>
        <w:t>３．</w:t>
      </w:r>
      <w:r w:rsidR="00EE3664">
        <w:rPr>
          <w:rFonts w:ascii="Meiryo UI" w:eastAsia="Meiryo UI" w:hAnsi="Meiryo UI" w:cs="MS-Mincho" w:hint="eastAsia"/>
          <w:kern w:val="0"/>
          <w:sz w:val="24"/>
          <w:szCs w:val="21"/>
        </w:rPr>
        <w:t>A</w:t>
      </w:r>
      <w:r w:rsidR="00EE3664">
        <w:rPr>
          <w:rFonts w:ascii="Meiryo UI" w:eastAsia="Meiryo UI" w:hAnsi="Meiryo UI" w:cs="MS-Mincho"/>
          <w:kern w:val="0"/>
          <w:sz w:val="24"/>
          <w:szCs w:val="21"/>
        </w:rPr>
        <w:t>uthors</w:t>
      </w:r>
    </w:p>
    <w:tbl>
      <w:tblPr>
        <w:tblStyle w:val="a7"/>
        <w:tblW w:w="9072" w:type="dxa"/>
        <w:tblLook w:val="04A0" w:firstRow="1" w:lastRow="0" w:firstColumn="1" w:lastColumn="0" w:noHBand="0" w:noVBand="1"/>
      </w:tblPr>
      <w:tblGrid>
        <w:gridCol w:w="413"/>
        <w:gridCol w:w="2236"/>
        <w:gridCol w:w="2181"/>
        <w:gridCol w:w="1033"/>
        <w:gridCol w:w="1026"/>
        <w:gridCol w:w="1286"/>
        <w:gridCol w:w="897"/>
      </w:tblGrid>
      <w:tr w:rsidR="005A4839" w14:paraId="245D2E01" w14:textId="77E29406" w:rsidTr="00754CF5">
        <w:tc>
          <w:tcPr>
            <w:tcW w:w="423" w:type="dxa"/>
          </w:tcPr>
          <w:p w14:paraId="7F04DD2E" w14:textId="4505EDFA" w:rsidR="00F928B7" w:rsidRPr="00B4630F" w:rsidRDefault="00F928B7" w:rsidP="006F1B37">
            <w:pPr>
              <w:autoSpaceDE w:val="0"/>
              <w:autoSpaceDN w:val="0"/>
              <w:adjustRightInd w:val="0"/>
              <w:jc w:val="right"/>
              <w:rPr>
                <w:rFonts w:ascii="Meiryo UI" w:eastAsia="Meiryo UI" w:hAnsi="Meiryo UI" w:cs="MS-Mincho"/>
                <w:kern w:val="0"/>
                <w:sz w:val="18"/>
                <w:szCs w:val="21"/>
              </w:rPr>
            </w:pPr>
          </w:p>
        </w:tc>
        <w:tc>
          <w:tcPr>
            <w:tcW w:w="2765" w:type="dxa"/>
          </w:tcPr>
          <w:p w14:paraId="78A625F8" w14:textId="1553E384" w:rsidR="00F928B7" w:rsidRPr="00B4630F" w:rsidRDefault="005A4839" w:rsidP="005C1132">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hint="eastAsia"/>
                <w:kern w:val="0"/>
                <w:sz w:val="18"/>
                <w:szCs w:val="21"/>
              </w:rPr>
              <w:t>I</w:t>
            </w:r>
            <w:r>
              <w:rPr>
                <w:rFonts w:ascii="Meiryo UI" w:eastAsia="Meiryo UI" w:hAnsi="Meiryo UI" w:cs="MS-Mincho"/>
                <w:kern w:val="0"/>
                <w:sz w:val="18"/>
                <w:szCs w:val="21"/>
              </w:rPr>
              <w:t>n Japanese</w:t>
            </w:r>
          </w:p>
        </w:tc>
        <w:tc>
          <w:tcPr>
            <w:tcW w:w="2766" w:type="dxa"/>
          </w:tcPr>
          <w:p w14:paraId="190B8977" w14:textId="11A56DB0" w:rsidR="00F928B7" w:rsidRPr="00B4630F" w:rsidRDefault="005A4839" w:rsidP="005C1132">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hint="eastAsia"/>
                <w:kern w:val="0"/>
                <w:sz w:val="18"/>
                <w:szCs w:val="21"/>
              </w:rPr>
              <w:t>E</w:t>
            </w:r>
            <w:r>
              <w:rPr>
                <w:rFonts w:ascii="Meiryo UI" w:eastAsia="Meiryo UI" w:hAnsi="Meiryo UI" w:cs="MS-Mincho"/>
                <w:kern w:val="0"/>
                <w:sz w:val="18"/>
                <w:szCs w:val="21"/>
              </w:rPr>
              <w:t>nglish</w:t>
            </w:r>
          </w:p>
        </w:tc>
        <w:tc>
          <w:tcPr>
            <w:tcW w:w="709" w:type="dxa"/>
          </w:tcPr>
          <w:p w14:paraId="62F15AAD" w14:textId="742CA34A" w:rsidR="00F928B7" w:rsidRPr="00B4630F" w:rsidRDefault="005A4839" w:rsidP="005C1132">
            <w:pPr>
              <w:autoSpaceDE w:val="0"/>
              <w:autoSpaceDN w:val="0"/>
              <w:adjustRightInd w:val="0"/>
              <w:jc w:val="center"/>
              <w:rPr>
                <w:rFonts w:ascii="Meiryo UI" w:eastAsia="Meiryo UI" w:hAnsi="Meiryo UI" w:cs="MS-Mincho"/>
                <w:kern w:val="0"/>
                <w:sz w:val="18"/>
                <w:szCs w:val="21"/>
              </w:rPr>
            </w:pPr>
            <w:r w:rsidRPr="005A4839">
              <w:rPr>
                <w:rFonts w:ascii="Meiryo UI" w:eastAsia="Meiryo UI" w:hAnsi="Meiryo UI" w:cs="MS-Mincho"/>
                <w:kern w:val="0"/>
                <w:sz w:val="18"/>
                <w:szCs w:val="21"/>
              </w:rPr>
              <w:t>Affiliation</w:t>
            </w:r>
          </w:p>
        </w:tc>
        <w:tc>
          <w:tcPr>
            <w:tcW w:w="850" w:type="dxa"/>
          </w:tcPr>
          <w:p w14:paraId="65D90570" w14:textId="7BA0A97F" w:rsidR="00F928B7" w:rsidRPr="00B4630F" w:rsidRDefault="005A4839" w:rsidP="005A4839">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kern w:val="0"/>
                <w:sz w:val="18"/>
                <w:szCs w:val="21"/>
              </w:rPr>
              <w:t xml:space="preserve">RQES </w:t>
            </w:r>
            <w:r>
              <w:rPr>
                <w:rFonts w:ascii="Meiryo UI" w:eastAsia="Meiryo UI" w:hAnsi="Meiryo UI" w:cs="MS-Mincho" w:hint="eastAsia"/>
                <w:kern w:val="0"/>
                <w:sz w:val="18"/>
                <w:szCs w:val="21"/>
              </w:rPr>
              <w:t>M</w:t>
            </w:r>
            <w:r>
              <w:rPr>
                <w:rFonts w:ascii="Meiryo UI" w:eastAsia="Meiryo UI" w:hAnsi="Meiryo UI" w:cs="MS-Mincho"/>
                <w:kern w:val="0"/>
                <w:sz w:val="18"/>
                <w:szCs w:val="21"/>
              </w:rPr>
              <w:t>ember? (Yes/No)</w:t>
            </w:r>
          </w:p>
        </w:tc>
        <w:tc>
          <w:tcPr>
            <w:tcW w:w="851" w:type="dxa"/>
          </w:tcPr>
          <w:p w14:paraId="478DC220" w14:textId="4AE1EC4B" w:rsidR="00F928B7" w:rsidRPr="00B4630F" w:rsidRDefault="005A4839" w:rsidP="005A4839">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hint="eastAsia"/>
                <w:kern w:val="0"/>
                <w:sz w:val="18"/>
                <w:szCs w:val="21"/>
              </w:rPr>
              <w:t>M</w:t>
            </w:r>
            <w:r>
              <w:rPr>
                <w:rFonts w:ascii="Meiryo UI" w:eastAsia="Meiryo UI" w:hAnsi="Meiryo UI" w:cs="MS-Mincho"/>
                <w:kern w:val="0"/>
                <w:sz w:val="18"/>
                <w:szCs w:val="21"/>
              </w:rPr>
              <w:t>embership Number</w:t>
            </w:r>
          </w:p>
        </w:tc>
        <w:tc>
          <w:tcPr>
            <w:tcW w:w="708" w:type="dxa"/>
          </w:tcPr>
          <w:p w14:paraId="4A55B3F9" w14:textId="53EDBC39" w:rsidR="00F928B7" w:rsidRPr="00B4630F" w:rsidRDefault="005A4839" w:rsidP="005C1132">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hint="eastAsia"/>
                <w:kern w:val="0"/>
                <w:sz w:val="18"/>
                <w:szCs w:val="21"/>
              </w:rPr>
              <w:t>P</w:t>
            </w:r>
            <w:r>
              <w:rPr>
                <w:rFonts w:ascii="Meiryo UI" w:eastAsia="Meiryo UI" w:hAnsi="Meiryo UI" w:cs="MS-Mincho"/>
                <w:kern w:val="0"/>
                <w:sz w:val="18"/>
                <w:szCs w:val="21"/>
              </w:rPr>
              <w:t>rimary Author</w:t>
            </w:r>
          </w:p>
        </w:tc>
      </w:tr>
      <w:tr w:rsidR="005A4839" w14:paraId="27890A11" w14:textId="522AA35C" w:rsidTr="00754CF5">
        <w:tc>
          <w:tcPr>
            <w:tcW w:w="423" w:type="dxa"/>
          </w:tcPr>
          <w:p w14:paraId="25BA90D1" w14:textId="7D79ADBF" w:rsidR="00F928B7" w:rsidRPr="00B4630F" w:rsidRDefault="00F928B7" w:rsidP="00B731D3">
            <w:pPr>
              <w:autoSpaceDE w:val="0"/>
              <w:autoSpaceDN w:val="0"/>
              <w:adjustRightInd w:val="0"/>
              <w:jc w:val="right"/>
              <w:rPr>
                <w:rFonts w:ascii="Meiryo UI" w:eastAsia="Meiryo UI" w:hAnsi="Meiryo UI" w:cs="MS-Mincho"/>
                <w:kern w:val="0"/>
                <w:sz w:val="18"/>
                <w:szCs w:val="21"/>
              </w:rPr>
            </w:pPr>
            <w:r w:rsidRPr="00B4630F">
              <w:rPr>
                <w:rFonts w:ascii="Meiryo UI" w:eastAsia="Meiryo UI" w:hAnsi="Meiryo UI" w:cs="MS-Mincho" w:hint="eastAsia"/>
                <w:kern w:val="0"/>
                <w:sz w:val="18"/>
                <w:szCs w:val="21"/>
              </w:rPr>
              <w:t>1.</w:t>
            </w:r>
          </w:p>
        </w:tc>
        <w:tc>
          <w:tcPr>
            <w:tcW w:w="2765" w:type="dxa"/>
          </w:tcPr>
          <w:p w14:paraId="01525B1A" w14:textId="3A9A22A1"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2766" w:type="dxa"/>
          </w:tcPr>
          <w:p w14:paraId="4F7D9843" w14:textId="42A6E44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709" w:type="dxa"/>
          </w:tcPr>
          <w:p w14:paraId="7516303C" w14:textId="2D8F73CA" w:rsidR="00F928B7" w:rsidRPr="00B4630F" w:rsidRDefault="0058552F" w:rsidP="00B731D3">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hint="eastAsia"/>
                <w:kern w:val="0"/>
                <w:sz w:val="18"/>
                <w:szCs w:val="21"/>
              </w:rPr>
              <w:t>*1</w:t>
            </w:r>
          </w:p>
        </w:tc>
        <w:tc>
          <w:tcPr>
            <w:tcW w:w="850" w:type="dxa"/>
          </w:tcPr>
          <w:p w14:paraId="620E397C" w14:textId="43C46AC1" w:rsidR="00F928B7" w:rsidRPr="00B4630F" w:rsidRDefault="00C53A7D" w:rsidP="00B731D3">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kern w:val="0"/>
                <w:sz w:val="18"/>
                <w:szCs w:val="21"/>
              </w:rPr>
              <w:t>Yes</w:t>
            </w:r>
          </w:p>
        </w:tc>
        <w:tc>
          <w:tcPr>
            <w:tcW w:w="851" w:type="dxa"/>
          </w:tcPr>
          <w:p w14:paraId="26BFCF86" w14:textId="45717C93"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708" w:type="dxa"/>
          </w:tcPr>
          <w:p w14:paraId="48C9D624" w14:textId="509C32B5" w:rsidR="00F928B7" w:rsidRPr="00B4630F" w:rsidRDefault="00F928B7" w:rsidP="00B731D3">
            <w:pPr>
              <w:autoSpaceDE w:val="0"/>
              <w:autoSpaceDN w:val="0"/>
              <w:adjustRightInd w:val="0"/>
              <w:jc w:val="center"/>
              <w:rPr>
                <w:rFonts w:ascii="Meiryo UI" w:eastAsia="Meiryo UI" w:hAnsi="Meiryo UI" w:cs="MS-Mincho"/>
                <w:kern w:val="0"/>
                <w:sz w:val="18"/>
                <w:szCs w:val="21"/>
              </w:rPr>
            </w:pPr>
            <w:r w:rsidRPr="00B4630F">
              <w:rPr>
                <w:rFonts w:ascii="Meiryo UI" w:eastAsia="Meiryo UI" w:hAnsi="Meiryo UI" w:cs="MS-Mincho" w:hint="eastAsia"/>
                <w:kern w:val="0"/>
                <w:sz w:val="18"/>
                <w:szCs w:val="21"/>
              </w:rPr>
              <w:t>○</w:t>
            </w:r>
          </w:p>
        </w:tc>
      </w:tr>
      <w:tr w:rsidR="005A4839" w14:paraId="78391A58" w14:textId="48769BC2" w:rsidTr="00754CF5">
        <w:tc>
          <w:tcPr>
            <w:tcW w:w="423" w:type="dxa"/>
          </w:tcPr>
          <w:p w14:paraId="4F540577" w14:textId="400B61A9" w:rsidR="00F928B7" w:rsidRPr="00B4630F" w:rsidRDefault="00F928B7" w:rsidP="00B731D3">
            <w:pPr>
              <w:autoSpaceDE w:val="0"/>
              <w:autoSpaceDN w:val="0"/>
              <w:adjustRightInd w:val="0"/>
              <w:jc w:val="right"/>
              <w:rPr>
                <w:rFonts w:ascii="Meiryo UI" w:eastAsia="Meiryo UI" w:hAnsi="Meiryo UI" w:cs="MS-Mincho"/>
                <w:kern w:val="0"/>
                <w:sz w:val="18"/>
                <w:szCs w:val="21"/>
              </w:rPr>
            </w:pPr>
            <w:r w:rsidRPr="00B4630F">
              <w:rPr>
                <w:rFonts w:ascii="Meiryo UI" w:eastAsia="Meiryo UI" w:hAnsi="Meiryo UI" w:cs="MS-Mincho" w:hint="eastAsia"/>
                <w:kern w:val="0"/>
                <w:sz w:val="18"/>
                <w:szCs w:val="21"/>
              </w:rPr>
              <w:t>2.</w:t>
            </w:r>
          </w:p>
        </w:tc>
        <w:tc>
          <w:tcPr>
            <w:tcW w:w="2765" w:type="dxa"/>
          </w:tcPr>
          <w:p w14:paraId="65629785"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2766" w:type="dxa"/>
          </w:tcPr>
          <w:p w14:paraId="125BBBBC"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709" w:type="dxa"/>
          </w:tcPr>
          <w:p w14:paraId="14461CF5"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0" w:type="dxa"/>
          </w:tcPr>
          <w:p w14:paraId="344BDB6B" w14:textId="330EC852"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1" w:type="dxa"/>
          </w:tcPr>
          <w:p w14:paraId="32DD8B63"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708" w:type="dxa"/>
          </w:tcPr>
          <w:p w14:paraId="0942461C"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r>
      <w:tr w:rsidR="005A4839" w14:paraId="0120B555" w14:textId="4D7FC961" w:rsidTr="00754CF5">
        <w:tc>
          <w:tcPr>
            <w:tcW w:w="423" w:type="dxa"/>
          </w:tcPr>
          <w:p w14:paraId="41B4A9D0" w14:textId="0FAE722E" w:rsidR="00F928B7" w:rsidRPr="00B4630F" w:rsidRDefault="00F928B7" w:rsidP="00B731D3">
            <w:pPr>
              <w:autoSpaceDE w:val="0"/>
              <w:autoSpaceDN w:val="0"/>
              <w:adjustRightInd w:val="0"/>
              <w:jc w:val="right"/>
              <w:rPr>
                <w:rFonts w:ascii="Meiryo UI" w:eastAsia="Meiryo UI" w:hAnsi="Meiryo UI" w:cs="MS-Mincho"/>
                <w:kern w:val="0"/>
                <w:sz w:val="18"/>
                <w:szCs w:val="21"/>
              </w:rPr>
            </w:pPr>
            <w:r w:rsidRPr="00B4630F">
              <w:rPr>
                <w:rFonts w:ascii="Meiryo UI" w:eastAsia="Meiryo UI" w:hAnsi="Meiryo UI" w:cs="MS-Mincho" w:hint="eastAsia"/>
                <w:kern w:val="0"/>
                <w:sz w:val="18"/>
                <w:szCs w:val="21"/>
              </w:rPr>
              <w:t>3</w:t>
            </w:r>
            <w:r w:rsidRPr="00B4630F">
              <w:rPr>
                <w:rFonts w:ascii="Meiryo UI" w:eastAsia="Meiryo UI" w:hAnsi="Meiryo UI" w:cs="MS-Mincho"/>
                <w:kern w:val="0"/>
                <w:sz w:val="18"/>
                <w:szCs w:val="21"/>
              </w:rPr>
              <w:t>.</w:t>
            </w:r>
          </w:p>
        </w:tc>
        <w:tc>
          <w:tcPr>
            <w:tcW w:w="2765" w:type="dxa"/>
          </w:tcPr>
          <w:p w14:paraId="4AE3768A"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2766" w:type="dxa"/>
          </w:tcPr>
          <w:p w14:paraId="13476E24"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709" w:type="dxa"/>
          </w:tcPr>
          <w:p w14:paraId="45B723A2"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0" w:type="dxa"/>
          </w:tcPr>
          <w:p w14:paraId="14EE8877"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1" w:type="dxa"/>
          </w:tcPr>
          <w:p w14:paraId="7DC17133"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708" w:type="dxa"/>
          </w:tcPr>
          <w:p w14:paraId="3A5D77F6"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r>
      <w:tr w:rsidR="005A4839" w14:paraId="4A2C12EF" w14:textId="66FE4EFA" w:rsidTr="00754CF5">
        <w:tc>
          <w:tcPr>
            <w:tcW w:w="423" w:type="dxa"/>
          </w:tcPr>
          <w:p w14:paraId="5ED91E79" w14:textId="325F03C3" w:rsidR="00F928B7" w:rsidRPr="00B4630F" w:rsidRDefault="00F928B7" w:rsidP="00B731D3">
            <w:pPr>
              <w:autoSpaceDE w:val="0"/>
              <w:autoSpaceDN w:val="0"/>
              <w:adjustRightInd w:val="0"/>
              <w:jc w:val="right"/>
              <w:rPr>
                <w:rFonts w:ascii="Meiryo UI" w:eastAsia="Meiryo UI" w:hAnsi="Meiryo UI" w:cs="MS-Mincho"/>
                <w:kern w:val="0"/>
                <w:sz w:val="18"/>
                <w:szCs w:val="21"/>
              </w:rPr>
            </w:pPr>
            <w:r w:rsidRPr="00B4630F">
              <w:rPr>
                <w:rFonts w:ascii="Meiryo UI" w:eastAsia="Meiryo UI" w:hAnsi="Meiryo UI" w:cs="MS-Mincho" w:hint="eastAsia"/>
                <w:kern w:val="0"/>
                <w:sz w:val="18"/>
                <w:szCs w:val="21"/>
              </w:rPr>
              <w:t>4</w:t>
            </w:r>
            <w:r w:rsidRPr="00B4630F">
              <w:rPr>
                <w:rFonts w:ascii="Meiryo UI" w:eastAsia="Meiryo UI" w:hAnsi="Meiryo UI" w:cs="MS-Mincho"/>
                <w:kern w:val="0"/>
                <w:sz w:val="18"/>
                <w:szCs w:val="21"/>
              </w:rPr>
              <w:t>.</w:t>
            </w:r>
          </w:p>
        </w:tc>
        <w:tc>
          <w:tcPr>
            <w:tcW w:w="2765" w:type="dxa"/>
          </w:tcPr>
          <w:p w14:paraId="4A72E252"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2766" w:type="dxa"/>
          </w:tcPr>
          <w:p w14:paraId="34614B57"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709" w:type="dxa"/>
          </w:tcPr>
          <w:p w14:paraId="269EDA80"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0" w:type="dxa"/>
          </w:tcPr>
          <w:p w14:paraId="35227F47"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1" w:type="dxa"/>
          </w:tcPr>
          <w:p w14:paraId="5D1D5AAA"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708" w:type="dxa"/>
          </w:tcPr>
          <w:p w14:paraId="4528AD41"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r>
      <w:tr w:rsidR="005A4839" w14:paraId="647AF714" w14:textId="77777777" w:rsidTr="00754CF5">
        <w:tc>
          <w:tcPr>
            <w:tcW w:w="423" w:type="dxa"/>
          </w:tcPr>
          <w:p w14:paraId="0C56390B" w14:textId="02201A66" w:rsidR="00F928B7" w:rsidRPr="00B4630F" w:rsidRDefault="00F928B7" w:rsidP="00B731D3">
            <w:pPr>
              <w:autoSpaceDE w:val="0"/>
              <w:autoSpaceDN w:val="0"/>
              <w:adjustRightInd w:val="0"/>
              <w:jc w:val="right"/>
              <w:rPr>
                <w:rFonts w:ascii="Meiryo UI" w:eastAsia="Meiryo UI" w:hAnsi="Meiryo UI" w:cs="MS-Mincho"/>
                <w:kern w:val="0"/>
                <w:sz w:val="18"/>
                <w:szCs w:val="21"/>
              </w:rPr>
            </w:pPr>
            <w:r w:rsidRPr="00B4630F">
              <w:rPr>
                <w:rFonts w:ascii="Meiryo UI" w:eastAsia="Meiryo UI" w:hAnsi="Meiryo UI" w:cs="MS-Mincho" w:hint="eastAsia"/>
                <w:kern w:val="0"/>
                <w:sz w:val="18"/>
                <w:szCs w:val="21"/>
              </w:rPr>
              <w:t>5</w:t>
            </w:r>
            <w:r w:rsidRPr="00B4630F">
              <w:rPr>
                <w:rFonts w:ascii="Meiryo UI" w:eastAsia="Meiryo UI" w:hAnsi="Meiryo UI" w:cs="MS-Mincho"/>
                <w:kern w:val="0"/>
                <w:sz w:val="18"/>
                <w:szCs w:val="21"/>
              </w:rPr>
              <w:t>.</w:t>
            </w:r>
          </w:p>
        </w:tc>
        <w:tc>
          <w:tcPr>
            <w:tcW w:w="2765" w:type="dxa"/>
          </w:tcPr>
          <w:p w14:paraId="62D70148"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2766" w:type="dxa"/>
          </w:tcPr>
          <w:p w14:paraId="6D592063" w14:textId="77777777" w:rsidR="00F928B7" w:rsidRPr="00B4630F" w:rsidRDefault="00F928B7" w:rsidP="00B731D3">
            <w:pPr>
              <w:autoSpaceDE w:val="0"/>
              <w:autoSpaceDN w:val="0"/>
              <w:adjustRightInd w:val="0"/>
              <w:jc w:val="left"/>
              <w:rPr>
                <w:rFonts w:ascii="Meiryo UI" w:eastAsia="Meiryo UI" w:hAnsi="Meiryo UI" w:cs="MS-Mincho"/>
                <w:kern w:val="0"/>
                <w:sz w:val="18"/>
                <w:szCs w:val="21"/>
              </w:rPr>
            </w:pPr>
          </w:p>
        </w:tc>
        <w:tc>
          <w:tcPr>
            <w:tcW w:w="709" w:type="dxa"/>
          </w:tcPr>
          <w:p w14:paraId="2D1391B3"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0" w:type="dxa"/>
          </w:tcPr>
          <w:p w14:paraId="1CF2E85B"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851" w:type="dxa"/>
          </w:tcPr>
          <w:p w14:paraId="2DC89D69"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c>
          <w:tcPr>
            <w:tcW w:w="708" w:type="dxa"/>
          </w:tcPr>
          <w:p w14:paraId="044BA163" w14:textId="77777777" w:rsidR="00F928B7" w:rsidRPr="00B4630F" w:rsidRDefault="00F928B7" w:rsidP="00B731D3">
            <w:pPr>
              <w:autoSpaceDE w:val="0"/>
              <w:autoSpaceDN w:val="0"/>
              <w:adjustRightInd w:val="0"/>
              <w:jc w:val="center"/>
              <w:rPr>
                <w:rFonts w:ascii="Meiryo UI" w:eastAsia="Meiryo UI" w:hAnsi="Meiryo UI" w:cs="MS-Mincho"/>
                <w:kern w:val="0"/>
                <w:sz w:val="18"/>
                <w:szCs w:val="21"/>
              </w:rPr>
            </w:pPr>
          </w:p>
        </w:tc>
      </w:tr>
    </w:tbl>
    <w:p w14:paraId="4A47B4D9" w14:textId="7E182402" w:rsidR="00391083" w:rsidRDefault="00391083" w:rsidP="00CA43D7">
      <w:pPr>
        <w:autoSpaceDE w:val="0"/>
        <w:autoSpaceDN w:val="0"/>
        <w:adjustRightInd w:val="0"/>
        <w:jc w:val="left"/>
        <w:rPr>
          <w:rFonts w:ascii="Meiryo UI" w:eastAsia="Meiryo UI" w:hAnsi="Meiryo UI" w:cs="MS-Mincho"/>
          <w:kern w:val="0"/>
          <w:szCs w:val="21"/>
        </w:rPr>
      </w:pPr>
    </w:p>
    <w:p w14:paraId="1536924F" w14:textId="49DA3082" w:rsidR="000D5E9C" w:rsidRPr="005A4839" w:rsidRDefault="00C9567C" w:rsidP="008677D7">
      <w:pPr>
        <w:autoSpaceDE w:val="0"/>
        <w:autoSpaceDN w:val="0"/>
        <w:adjustRightInd w:val="0"/>
        <w:spacing w:line="-320" w:lineRule="auto"/>
        <w:jc w:val="left"/>
        <w:rPr>
          <w:rFonts w:ascii="Meiryo UI" w:eastAsia="PMingLiU" w:hAnsi="Meiryo UI" w:cs="MS-Mincho"/>
          <w:kern w:val="0"/>
          <w:sz w:val="24"/>
          <w:szCs w:val="21"/>
        </w:rPr>
      </w:pPr>
      <w:r w:rsidRPr="00B91A27">
        <w:rPr>
          <w:rFonts w:ascii="Meiryo UI" w:eastAsia="Meiryo UI" w:hAnsi="Meiryo UI" w:cs="MS-Mincho" w:hint="eastAsia"/>
          <w:kern w:val="0"/>
          <w:sz w:val="24"/>
          <w:szCs w:val="21"/>
        </w:rPr>
        <w:t>４．</w:t>
      </w:r>
      <w:r w:rsidR="005A4839">
        <w:rPr>
          <w:rFonts w:ascii="Meiryo UI" w:eastAsia="Meiryo UI" w:hAnsi="Meiryo UI" w:cs="MS-Mincho" w:hint="eastAsia"/>
          <w:kern w:val="0"/>
          <w:sz w:val="24"/>
          <w:szCs w:val="21"/>
        </w:rPr>
        <w:t>A</w:t>
      </w:r>
      <w:r w:rsidR="005A4839">
        <w:rPr>
          <w:rFonts w:ascii="Meiryo UI" w:eastAsia="Meiryo UI" w:hAnsi="Meiryo UI" w:cs="MS-Mincho"/>
          <w:kern w:val="0"/>
          <w:sz w:val="24"/>
          <w:szCs w:val="21"/>
        </w:rPr>
        <w:t>ffiliation</w:t>
      </w:r>
    </w:p>
    <w:tbl>
      <w:tblPr>
        <w:tblStyle w:val="a7"/>
        <w:tblW w:w="9067" w:type="dxa"/>
        <w:tblLayout w:type="fixed"/>
        <w:tblLook w:val="04A0" w:firstRow="1" w:lastRow="0" w:firstColumn="1" w:lastColumn="0" w:noHBand="0" w:noVBand="1"/>
      </w:tblPr>
      <w:tblGrid>
        <w:gridCol w:w="440"/>
        <w:gridCol w:w="2816"/>
        <w:gridCol w:w="2693"/>
        <w:gridCol w:w="1843"/>
        <w:gridCol w:w="1275"/>
      </w:tblGrid>
      <w:tr w:rsidR="003D308D" w14:paraId="3A40314D" w14:textId="77777777" w:rsidTr="005C38B8">
        <w:tc>
          <w:tcPr>
            <w:tcW w:w="440" w:type="dxa"/>
          </w:tcPr>
          <w:p w14:paraId="7B8CE6EE"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2816" w:type="dxa"/>
          </w:tcPr>
          <w:p w14:paraId="67842B79" w14:textId="5F7B3959" w:rsidR="003D308D" w:rsidRPr="00F00B47" w:rsidRDefault="005A4839" w:rsidP="005C1132">
            <w:pPr>
              <w:autoSpaceDE w:val="0"/>
              <w:autoSpaceDN w:val="0"/>
              <w:adjustRightInd w:val="0"/>
              <w:jc w:val="center"/>
              <w:rPr>
                <w:rFonts w:ascii="Meiryo UI" w:eastAsia="Meiryo UI" w:hAnsi="Meiryo UI" w:cs="MS-Mincho"/>
                <w:kern w:val="0"/>
                <w:sz w:val="18"/>
                <w:szCs w:val="21"/>
                <w:lang w:eastAsia="zh-TW"/>
              </w:rPr>
            </w:pPr>
            <w:r>
              <w:rPr>
                <w:rFonts w:ascii="Meiryo UI" w:eastAsia="Meiryo UI" w:hAnsi="Meiryo UI" w:cs="MS-Mincho" w:hint="eastAsia"/>
                <w:kern w:val="0"/>
                <w:sz w:val="18"/>
                <w:szCs w:val="21"/>
              </w:rPr>
              <w:t>N</w:t>
            </w:r>
            <w:r>
              <w:rPr>
                <w:rFonts w:ascii="Meiryo UI" w:eastAsia="Meiryo UI" w:hAnsi="Meiryo UI" w:cs="MS-Mincho"/>
                <w:kern w:val="0"/>
                <w:sz w:val="18"/>
                <w:szCs w:val="21"/>
              </w:rPr>
              <w:t>ame</w:t>
            </w:r>
          </w:p>
        </w:tc>
        <w:tc>
          <w:tcPr>
            <w:tcW w:w="2693" w:type="dxa"/>
          </w:tcPr>
          <w:p w14:paraId="02EA9F78" w14:textId="09995DC6" w:rsidR="003D308D" w:rsidRPr="00F00B47" w:rsidRDefault="005A4839" w:rsidP="005C1132">
            <w:pPr>
              <w:autoSpaceDE w:val="0"/>
              <w:autoSpaceDN w:val="0"/>
              <w:adjustRightInd w:val="0"/>
              <w:jc w:val="center"/>
              <w:rPr>
                <w:rFonts w:ascii="Meiryo UI" w:eastAsia="Meiryo UI" w:hAnsi="Meiryo UI" w:cs="MS-Mincho"/>
                <w:kern w:val="0"/>
                <w:sz w:val="18"/>
                <w:szCs w:val="21"/>
              </w:rPr>
            </w:pPr>
            <w:r>
              <w:rPr>
                <w:rFonts w:ascii="Meiryo UI" w:eastAsia="Meiryo UI" w:hAnsi="Meiryo UI" w:cs="MS-Mincho" w:hint="eastAsia"/>
                <w:kern w:val="0"/>
                <w:sz w:val="18"/>
                <w:szCs w:val="21"/>
              </w:rPr>
              <w:t>A</w:t>
            </w:r>
            <w:r>
              <w:rPr>
                <w:rFonts w:ascii="Meiryo UI" w:eastAsia="Meiryo UI" w:hAnsi="Meiryo UI" w:cs="MS-Mincho"/>
                <w:kern w:val="0"/>
                <w:sz w:val="18"/>
                <w:szCs w:val="21"/>
              </w:rPr>
              <w:t>ddress</w:t>
            </w:r>
          </w:p>
        </w:tc>
        <w:tc>
          <w:tcPr>
            <w:tcW w:w="1843" w:type="dxa"/>
          </w:tcPr>
          <w:p w14:paraId="7DF46D1F" w14:textId="661300DA" w:rsidR="003D308D" w:rsidRPr="00F00B47" w:rsidRDefault="003D308D" w:rsidP="005C1132">
            <w:pPr>
              <w:autoSpaceDE w:val="0"/>
              <w:autoSpaceDN w:val="0"/>
              <w:adjustRightInd w:val="0"/>
              <w:jc w:val="center"/>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E-mail</w:t>
            </w:r>
          </w:p>
        </w:tc>
        <w:tc>
          <w:tcPr>
            <w:tcW w:w="1275" w:type="dxa"/>
          </w:tcPr>
          <w:p w14:paraId="250B36C0" w14:textId="02148FAE" w:rsidR="003D308D" w:rsidRPr="00F00B47" w:rsidRDefault="003D308D" w:rsidP="005C1132">
            <w:pPr>
              <w:autoSpaceDE w:val="0"/>
              <w:autoSpaceDN w:val="0"/>
              <w:adjustRightInd w:val="0"/>
              <w:jc w:val="center"/>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T</w:t>
            </w:r>
            <w:r w:rsidRPr="00F00B47">
              <w:rPr>
                <w:rFonts w:ascii="Meiryo UI" w:eastAsia="Meiryo UI" w:hAnsi="Meiryo UI" w:cs="MS-Mincho"/>
                <w:kern w:val="0"/>
                <w:sz w:val="18"/>
                <w:szCs w:val="21"/>
              </w:rPr>
              <w:t>EL</w:t>
            </w:r>
          </w:p>
        </w:tc>
      </w:tr>
      <w:tr w:rsidR="003D308D" w14:paraId="58B1CC25" w14:textId="77777777" w:rsidTr="005C38B8">
        <w:tc>
          <w:tcPr>
            <w:tcW w:w="440" w:type="dxa"/>
          </w:tcPr>
          <w:p w14:paraId="4BB030BD" w14:textId="3C04F344"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*1</w:t>
            </w:r>
          </w:p>
        </w:tc>
        <w:tc>
          <w:tcPr>
            <w:tcW w:w="2816" w:type="dxa"/>
          </w:tcPr>
          <w:p w14:paraId="414A8D5D" w14:textId="52F28989" w:rsidR="00716760" w:rsidRPr="00716760" w:rsidRDefault="00716760" w:rsidP="00F00B47">
            <w:pPr>
              <w:autoSpaceDE w:val="0"/>
              <w:autoSpaceDN w:val="0"/>
              <w:adjustRightInd w:val="0"/>
              <w:jc w:val="left"/>
              <w:rPr>
                <w:rFonts w:ascii="Meiryo UI" w:eastAsia="Meiryo UI" w:hAnsi="Meiryo UI" w:cs="MS-Mincho"/>
                <w:kern w:val="0"/>
                <w:sz w:val="18"/>
                <w:szCs w:val="21"/>
              </w:rPr>
            </w:pPr>
          </w:p>
        </w:tc>
        <w:tc>
          <w:tcPr>
            <w:tcW w:w="2693" w:type="dxa"/>
          </w:tcPr>
          <w:p w14:paraId="391F11D0" w14:textId="5705878F" w:rsidR="003D308D" w:rsidRDefault="003D308D" w:rsidP="00F00B47">
            <w:pPr>
              <w:autoSpaceDE w:val="0"/>
              <w:autoSpaceDN w:val="0"/>
              <w:adjustRightInd w:val="0"/>
              <w:jc w:val="left"/>
              <w:rPr>
                <w:rFonts w:ascii="Meiryo UI" w:eastAsia="Meiryo UI" w:hAnsi="Meiryo UI" w:cs="MS-Mincho"/>
                <w:kern w:val="0"/>
                <w:sz w:val="18"/>
                <w:szCs w:val="21"/>
              </w:rPr>
            </w:pPr>
          </w:p>
          <w:p w14:paraId="6EE45F75" w14:textId="309FB24A" w:rsidR="003D308D" w:rsidRPr="00F00B47" w:rsidRDefault="003D308D" w:rsidP="00F00B47">
            <w:pPr>
              <w:autoSpaceDE w:val="0"/>
              <w:autoSpaceDN w:val="0"/>
              <w:adjustRightInd w:val="0"/>
              <w:jc w:val="left"/>
              <w:rPr>
                <w:rFonts w:ascii="Meiryo UI" w:eastAsia="Meiryo UI" w:hAnsi="Meiryo UI" w:cs="MS-Mincho"/>
                <w:kern w:val="0"/>
                <w:sz w:val="18"/>
                <w:szCs w:val="21"/>
              </w:rPr>
            </w:pPr>
          </w:p>
        </w:tc>
        <w:tc>
          <w:tcPr>
            <w:tcW w:w="1843" w:type="dxa"/>
          </w:tcPr>
          <w:p w14:paraId="4A2F0124" w14:textId="0535A8D1" w:rsidR="003D308D" w:rsidRPr="00F00B47" w:rsidRDefault="003D308D" w:rsidP="00CB688F">
            <w:pPr>
              <w:autoSpaceDE w:val="0"/>
              <w:autoSpaceDN w:val="0"/>
              <w:adjustRightInd w:val="0"/>
              <w:jc w:val="left"/>
              <w:rPr>
                <w:rFonts w:ascii="Meiryo UI" w:eastAsia="Meiryo UI" w:hAnsi="Meiryo UI" w:cs="MS-Mincho"/>
                <w:kern w:val="0"/>
                <w:sz w:val="18"/>
                <w:szCs w:val="21"/>
                <w:lang w:eastAsia="zh-TW"/>
              </w:rPr>
            </w:pPr>
          </w:p>
        </w:tc>
        <w:tc>
          <w:tcPr>
            <w:tcW w:w="1275" w:type="dxa"/>
          </w:tcPr>
          <w:p w14:paraId="084BA2D0" w14:textId="34E4B879"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r>
      <w:tr w:rsidR="003D308D" w14:paraId="5C3BB09E" w14:textId="77777777" w:rsidTr="005C38B8">
        <w:tc>
          <w:tcPr>
            <w:tcW w:w="440" w:type="dxa"/>
          </w:tcPr>
          <w:p w14:paraId="37F18554" w14:textId="0E018C85" w:rsidR="003D308D" w:rsidRPr="00F00B47" w:rsidRDefault="00FE3EB8" w:rsidP="00F00B47">
            <w:pPr>
              <w:autoSpaceDE w:val="0"/>
              <w:autoSpaceDN w:val="0"/>
              <w:adjustRightInd w:val="0"/>
              <w:jc w:val="left"/>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w:t>
            </w:r>
            <w:r>
              <w:rPr>
                <w:rFonts w:ascii="Meiryo UI" w:eastAsia="Meiryo UI" w:hAnsi="Meiryo UI" w:cs="MS-Mincho" w:hint="eastAsia"/>
                <w:kern w:val="0"/>
                <w:sz w:val="18"/>
                <w:szCs w:val="21"/>
              </w:rPr>
              <w:t>2</w:t>
            </w:r>
          </w:p>
        </w:tc>
        <w:tc>
          <w:tcPr>
            <w:tcW w:w="2816" w:type="dxa"/>
          </w:tcPr>
          <w:p w14:paraId="4794B1D8"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2693" w:type="dxa"/>
          </w:tcPr>
          <w:p w14:paraId="066AF2EB" w14:textId="7496239A" w:rsidR="003D308D" w:rsidRDefault="003D308D" w:rsidP="00F00B47">
            <w:pPr>
              <w:autoSpaceDE w:val="0"/>
              <w:autoSpaceDN w:val="0"/>
              <w:adjustRightInd w:val="0"/>
              <w:jc w:val="left"/>
              <w:rPr>
                <w:rFonts w:ascii="Meiryo UI" w:eastAsia="PMingLiU" w:hAnsi="Meiryo UI" w:cs="MS-Mincho"/>
                <w:kern w:val="0"/>
                <w:sz w:val="18"/>
                <w:szCs w:val="21"/>
                <w:lang w:eastAsia="zh-TW"/>
              </w:rPr>
            </w:pPr>
          </w:p>
          <w:p w14:paraId="3B55ECF5" w14:textId="28880D17" w:rsidR="002C04F6" w:rsidRPr="002C04F6" w:rsidRDefault="002C04F6" w:rsidP="00F00B47">
            <w:pPr>
              <w:autoSpaceDE w:val="0"/>
              <w:autoSpaceDN w:val="0"/>
              <w:adjustRightInd w:val="0"/>
              <w:jc w:val="left"/>
              <w:rPr>
                <w:rFonts w:ascii="Meiryo UI" w:eastAsia="PMingLiU" w:hAnsi="Meiryo UI" w:cs="MS-Mincho"/>
                <w:kern w:val="0"/>
                <w:sz w:val="18"/>
                <w:szCs w:val="21"/>
                <w:lang w:eastAsia="zh-TW"/>
              </w:rPr>
            </w:pPr>
          </w:p>
        </w:tc>
        <w:tc>
          <w:tcPr>
            <w:tcW w:w="1843" w:type="dxa"/>
          </w:tcPr>
          <w:p w14:paraId="6A704067"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1275" w:type="dxa"/>
          </w:tcPr>
          <w:p w14:paraId="6F63A19B"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r>
      <w:tr w:rsidR="003D308D" w14:paraId="0038C60E" w14:textId="77777777" w:rsidTr="005C38B8">
        <w:tc>
          <w:tcPr>
            <w:tcW w:w="440" w:type="dxa"/>
          </w:tcPr>
          <w:p w14:paraId="78F37A3B" w14:textId="3168DF3D" w:rsidR="003D308D" w:rsidRPr="00F00B47" w:rsidRDefault="00FE3EB8" w:rsidP="00F00B47">
            <w:pPr>
              <w:autoSpaceDE w:val="0"/>
              <w:autoSpaceDN w:val="0"/>
              <w:adjustRightInd w:val="0"/>
              <w:jc w:val="left"/>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w:t>
            </w:r>
            <w:r>
              <w:rPr>
                <w:rFonts w:ascii="Meiryo UI" w:eastAsia="Meiryo UI" w:hAnsi="Meiryo UI" w:cs="MS-Mincho" w:hint="eastAsia"/>
                <w:kern w:val="0"/>
                <w:sz w:val="18"/>
                <w:szCs w:val="21"/>
              </w:rPr>
              <w:t>3</w:t>
            </w:r>
          </w:p>
        </w:tc>
        <w:tc>
          <w:tcPr>
            <w:tcW w:w="2816" w:type="dxa"/>
          </w:tcPr>
          <w:p w14:paraId="2FA52BA9"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2693" w:type="dxa"/>
          </w:tcPr>
          <w:p w14:paraId="28C11495" w14:textId="3EE0BD49" w:rsidR="003D308D" w:rsidRDefault="003D308D" w:rsidP="00F00B47">
            <w:pPr>
              <w:autoSpaceDE w:val="0"/>
              <w:autoSpaceDN w:val="0"/>
              <w:adjustRightInd w:val="0"/>
              <w:jc w:val="left"/>
              <w:rPr>
                <w:rFonts w:ascii="Meiryo UI" w:eastAsia="PMingLiU" w:hAnsi="Meiryo UI" w:cs="MS-Mincho"/>
                <w:kern w:val="0"/>
                <w:sz w:val="18"/>
                <w:szCs w:val="21"/>
                <w:lang w:eastAsia="zh-TW"/>
              </w:rPr>
            </w:pPr>
          </w:p>
          <w:p w14:paraId="0F4F7FA6" w14:textId="573BB5FA" w:rsidR="002C04F6" w:rsidRPr="002C04F6" w:rsidRDefault="002C04F6" w:rsidP="00F00B47">
            <w:pPr>
              <w:autoSpaceDE w:val="0"/>
              <w:autoSpaceDN w:val="0"/>
              <w:adjustRightInd w:val="0"/>
              <w:jc w:val="left"/>
              <w:rPr>
                <w:rFonts w:ascii="Meiryo UI" w:eastAsia="PMingLiU" w:hAnsi="Meiryo UI" w:cs="MS-Mincho"/>
                <w:kern w:val="0"/>
                <w:sz w:val="18"/>
                <w:szCs w:val="21"/>
                <w:lang w:eastAsia="zh-TW"/>
              </w:rPr>
            </w:pPr>
          </w:p>
        </w:tc>
        <w:tc>
          <w:tcPr>
            <w:tcW w:w="1843" w:type="dxa"/>
          </w:tcPr>
          <w:p w14:paraId="77E0AD30"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1275" w:type="dxa"/>
          </w:tcPr>
          <w:p w14:paraId="0160F8E3"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r>
      <w:tr w:rsidR="003D308D" w14:paraId="3D1AFD18" w14:textId="77777777" w:rsidTr="005C38B8">
        <w:tc>
          <w:tcPr>
            <w:tcW w:w="440" w:type="dxa"/>
          </w:tcPr>
          <w:p w14:paraId="1D12B34C" w14:textId="60EBB200" w:rsidR="003D308D" w:rsidRPr="00F00B47" w:rsidRDefault="00FE3EB8" w:rsidP="00F00B47">
            <w:pPr>
              <w:autoSpaceDE w:val="0"/>
              <w:autoSpaceDN w:val="0"/>
              <w:adjustRightInd w:val="0"/>
              <w:jc w:val="left"/>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w:t>
            </w:r>
            <w:r>
              <w:rPr>
                <w:rFonts w:ascii="Meiryo UI" w:eastAsia="Meiryo UI" w:hAnsi="Meiryo UI" w:cs="MS-Mincho" w:hint="eastAsia"/>
                <w:kern w:val="0"/>
                <w:sz w:val="18"/>
                <w:szCs w:val="21"/>
              </w:rPr>
              <w:t>4</w:t>
            </w:r>
          </w:p>
        </w:tc>
        <w:tc>
          <w:tcPr>
            <w:tcW w:w="2816" w:type="dxa"/>
          </w:tcPr>
          <w:p w14:paraId="71753007"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2693" w:type="dxa"/>
          </w:tcPr>
          <w:p w14:paraId="4B31E7C2" w14:textId="4ECA7A8D" w:rsidR="003D308D" w:rsidRDefault="003D308D" w:rsidP="00F00B47">
            <w:pPr>
              <w:autoSpaceDE w:val="0"/>
              <w:autoSpaceDN w:val="0"/>
              <w:adjustRightInd w:val="0"/>
              <w:jc w:val="left"/>
              <w:rPr>
                <w:rFonts w:ascii="Meiryo UI" w:eastAsia="PMingLiU" w:hAnsi="Meiryo UI" w:cs="MS-Mincho"/>
                <w:kern w:val="0"/>
                <w:sz w:val="18"/>
                <w:szCs w:val="21"/>
                <w:lang w:eastAsia="zh-TW"/>
              </w:rPr>
            </w:pPr>
          </w:p>
          <w:p w14:paraId="6A45ADC2" w14:textId="636F9848" w:rsidR="002C04F6" w:rsidRPr="002C04F6" w:rsidRDefault="002C04F6" w:rsidP="00F00B47">
            <w:pPr>
              <w:autoSpaceDE w:val="0"/>
              <w:autoSpaceDN w:val="0"/>
              <w:adjustRightInd w:val="0"/>
              <w:jc w:val="left"/>
              <w:rPr>
                <w:rFonts w:ascii="Meiryo UI" w:eastAsia="PMingLiU" w:hAnsi="Meiryo UI" w:cs="MS-Mincho"/>
                <w:kern w:val="0"/>
                <w:sz w:val="18"/>
                <w:szCs w:val="21"/>
                <w:lang w:eastAsia="zh-TW"/>
              </w:rPr>
            </w:pPr>
          </w:p>
        </w:tc>
        <w:tc>
          <w:tcPr>
            <w:tcW w:w="1843" w:type="dxa"/>
          </w:tcPr>
          <w:p w14:paraId="0E27DAD3"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1275" w:type="dxa"/>
          </w:tcPr>
          <w:p w14:paraId="2A0280FC"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r>
      <w:tr w:rsidR="003D308D" w14:paraId="685701AB" w14:textId="77777777" w:rsidTr="005C38B8">
        <w:tc>
          <w:tcPr>
            <w:tcW w:w="440" w:type="dxa"/>
          </w:tcPr>
          <w:p w14:paraId="4F6C4860" w14:textId="55D39FF1" w:rsidR="003D308D" w:rsidRPr="00F00B47" w:rsidRDefault="00FE3EB8" w:rsidP="00F00B47">
            <w:pPr>
              <w:autoSpaceDE w:val="0"/>
              <w:autoSpaceDN w:val="0"/>
              <w:adjustRightInd w:val="0"/>
              <w:jc w:val="left"/>
              <w:rPr>
                <w:rFonts w:ascii="Meiryo UI" w:eastAsia="Meiryo UI" w:hAnsi="Meiryo UI" w:cs="MS-Mincho"/>
                <w:kern w:val="0"/>
                <w:sz w:val="18"/>
                <w:szCs w:val="21"/>
                <w:lang w:eastAsia="zh-TW"/>
              </w:rPr>
            </w:pPr>
            <w:r w:rsidRPr="00F00B47">
              <w:rPr>
                <w:rFonts w:ascii="Meiryo UI" w:eastAsia="Meiryo UI" w:hAnsi="Meiryo UI" w:cs="MS-Mincho" w:hint="eastAsia"/>
                <w:kern w:val="0"/>
                <w:sz w:val="18"/>
                <w:szCs w:val="21"/>
              </w:rPr>
              <w:t>*</w:t>
            </w:r>
            <w:r>
              <w:rPr>
                <w:rFonts w:ascii="Meiryo UI" w:eastAsia="Meiryo UI" w:hAnsi="Meiryo UI" w:cs="MS-Mincho" w:hint="eastAsia"/>
                <w:kern w:val="0"/>
                <w:sz w:val="18"/>
                <w:szCs w:val="21"/>
              </w:rPr>
              <w:t>5</w:t>
            </w:r>
          </w:p>
        </w:tc>
        <w:tc>
          <w:tcPr>
            <w:tcW w:w="2816" w:type="dxa"/>
          </w:tcPr>
          <w:p w14:paraId="08216FBB"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2693" w:type="dxa"/>
          </w:tcPr>
          <w:p w14:paraId="61F3FD9F" w14:textId="48CC55AE" w:rsidR="003D308D" w:rsidRDefault="003D308D" w:rsidP="00F00B47">
            <w:pPr>
              <w:autoSpaceDE w:val="0"/>
              <w:autoSpaceDN w:val="0"/>
              <w:adjustRightInd w:val="0"/>
              <w:jc w:val="left"/>
              <w:rPr>
                <w:rFonts w:ascii="Meiryo UI" w:eastAsia="PMingLiU" w:hAnsi="Meiryo UI" w:cs="MS-Mincho"/>
                <w:kern w:val="0"/>
                <w:sz w:val="18"/>
                <w:szCs w:val="21"/>
                <w:lang w:eastAsia="zh-TW"/>
              </w:rPr>
            </w:pPr>
          </w:p>
          <w:p w14:paraId="695F897C" w14:textId="2FC98B5B" w:rsidR="002C04F6" w:rsidRPr="002C04F6" w:rsidRDefault="002C04F6" w:rsidP="00F00B47">
            <w:pPr>
              <w:autoSpaceDE w:val="0"/>
              <w:autoSpaceDN w:val="0"/>
              <w:adjustRightInd w:val="0"/>
              <w:jc w:val="left"/>
              <w:rPr>
                <w:rFonts w:ascii="Meiryo UI" w:eastAsia="PMingLiU" w:hAnsi="Meiryo UI" w:cs="MS-Mincho"/>
                <w:kern w:val="0"/>
                <w:sz w:val="18"/>
                <w:szCs w:val="21"/>
                <w:lang w:eastAsia="zh-TW"/>
              </w:rPr>
            </w:pPr>
          </w:p>
        </w:tc>
        <w:tc>
          <w:tcPr>
            <w:tcW w:w="1843" w:type="dxa"/>
          </w:tcPr>
          <w:p w14:paraId="112A38FC"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c>
          <w:tcPr>
            <w:tcW w:w="1275" w:type="dxa"/>
          </w:tcPr>
          <w:p w14:paraId="1BD8D458" w14:textId="77777777" w:rsidR="003D308D" w:rsidRPr="00F00B47" w:rsidRDefault="003D308D" w:rsidP="00F00B47">
            <w:pPr>
              <w:autoSpaceDE w:val="0"/>
              <w:autoSpaceDN w:val="0"/>
              <w:adjustRightInd w:val="0"/>
              <w:jc w:val="left"/>
              <w:rPr>
                <w:rFonts w:ascii="Meiryo UI" w:eastAsia="Meiryo UI" w:hAnsi="Meiryo UI" w:cs="MS-Mincho"/>
                <w:kern w:val="0"/>
                <w:sz w:val="18"/>
                <w:szCs w:val="21"/>
                <w:lang w:eastAsia="zh-TW"/>
              </w:rPr>
            </w:pPr>
          </w:p>
        </w:tc>
      </w:tr>
    </w:tbl>
    <w:p w14:paraId="43D7F63D" w14:textId="77777777" w:rsidR="005A4839" w:rsidRDefault="005A4839" w:rsidP="008677D7">
      <w:pPr>
        <w:autoSpaceDE w:val="0"/>
        <w:autoSpaceDN w:val="0"/>
        <w:adjustRightInd w:val="0"/>
        <w:spacing w:line="-320" w:lineRule="auto"/>
        <w:jc w:val="left"/>
        <w:rPr>
          <w:rFonts w:ascii="Meiryo UI" w:eastAsia="Meiryo UI" w:hAnsi="Meiryo UI" w:cs="MS-Mincho"/>
          <w:kern w:val="0"/>
          <w:sz w:val="24"/>
          <w:szCs w:val="21"/>
        </w:rPr>
      </w:pPr>
    </w:p>
    <w:p w14:paraId="26F70EB9" w14:textId="6599B9E7" w:rsidR="00FE5C42" w:rsidRPr="00B91A27" w:rsidRDefault="00FE5C42" w:rsidP="008677D7">
      <w:pPr>
        <w:autoSpaceDE w:val="0"/>
        <w:autoSpaceDN w:val="0"/>
        <w:adjustRightInd w:val="0"/>
        <w:spacing w:line="-320" w:lineRule="auto"/>
        <w:jc w:val="left"/>
        <w:rPr>
          <w:rFonts w:ascii="Meiryo UI" w:eastAsia="PMingLiU" w:hAnsi="Meiryo UI" w:cs="MS-Mincho"/>
          <w:kern w:val="0"/>
          <w:sz w:val="24"/>
          <w:szCs w:val="21"/>
        </w:rPr>
      </w:pPr>
      <w:r w:rsidRPr="00971F45">
        <w:rPr>
          <w:rFonts w:ascii="Meiryo UI" w:eastAsia="Meiryo UI" w:hAnsi="Meiryo UI" w:cs="MS-Mincho" w:hint="eastAsia"/>
          <w:kern w:val="0"/>
          <w:sz w:val="24"/>
          <w:szCs w:val="21"/>
        </w:rPr>
        <w:t>４．</w:t>
      </w:r>
      <w:r w:rsidR="00C53A7D" w:rsidRPr="00971F45">
        <w:rPr>
          <w:rFonts w:ascii="Meiryo UI" w:eastAsia="Meiryo UI" w:hAnsi="Meiryo UI" w:cs="MS-Mincho"/>
          <w:kern w:val="0"/>
          <w:sz w:val="24"/>
          <w:szCs w:val="21"/>
        </w:rPr>
        <w:t xml:space="preserve">If previously </w:t>
      </w:r>
      <w:r w:rsidR="00C53A7D" w:rsidRPr="00934409">
        <w:rPr>
          <w:rFonts w:ascii="Meiryo UI" w:eastAsia="Meiryo UI" w:hAnsi="Meiryo UI" w:cs="MS-Mincho"/>
          <w:kern w:val="0"/>
          <w:sz w:val="24"/>
          <w:szCs w:val="21"/>
        </w:rPr>
        <w:t xml:space="preserve">presented/published </w:t>
      </w:r>
      <w:r w:rsidR="005A4839" w:rsidRPr="00971F45">
        <w:rPr>
          <w:rFonts w:ascii="Meiryo UI" w:eastAsia="Meiryo UI" w:hAnsi="Meiryo UI" w:cs="MS-Mincho"/>
          <w:kern w:val="0"/>
          <w:sz w:val="24"/>
          <w:szCs w:val="21"/>
        </w:rPr>
        <w:t>at RQES Annual Conference, etc.</w:t>
      </w:r>
    </w:p>
    <w:tbl>
      <w:tblPr>
        <w:tblStyle w:val="a7"/>
        <w:tblW w:w="0" w:type="auto"/>
        <w:tblLook w:val="04A0" w:firstRow="1" w:lastRow="0" w:firstColumn="1" w:lastColumn="0" w:noHBand="0" w:noVBand="1"/>
      </w:tblPr>
      <w:tblGrid>
        <w:gridCol w:w="421"/>
        <w:gridCol w:w="7087"/>
        <w:gridCol w:w="1552"/>
      </w:tblGrid>
      <w:tr w:rsidR="00123E64" w14:paraId="3B294C20" w14:textId="77777777" w:rsidTr="00123E64">
        <w:tc>
          <w:tcPr>
            <w:tcW w:w="421" w:type="dxa"/>
          </w:tcPr>
          <w:p w14:paraId="64BE72A4" w14:textId="77777777" w:rsidR="00123E64" w:rsidRPr="0000419C" w:rsidRDefault="00123E64" w:rsidP="00CA43D7">
            <w:pPr>
              <w:autoSpaceDE w:val="0"/>
              <w:autoSpaceDN w:val="0"/>
              <w:adjustRightInd w:val="0"/>
              <w:jc w:val="left"/>
              <w:rPr>
                <w:rFonts w:ascii="Meiryo UI" w:eastAsia="Meiryo UI" w:hAnsi="Meiryo UI" w:cs="MS-Mincho"/>
                <w:kern w:val="0"/>
                <w:szCs w:val="21"/>
              </w:rPr>
            </w:pPr>
          </w:p>
        </w:tc>
        <w:tc>
          <w:tcPr>
            <w:tcW w:w="7087" w:type="dxa"/>
          </w:tcPr>
          <w:p w14:paraId="617A4547" w14:textId="6681447B" w:rsidR="00123E64" w:rsidRPr="0000419C" w:rsidRDefault="005A4839" w:rsidP="005C1132">
            <w:pPr>
              <w:autoSpaceDE w:val="0"/>
              <w:autoSpaceDN w:val="0"/>
              <w:adjustRightInd w:val="0"/>
              <w:jc w:val="center"/>
              <w:rPr>
                <w:rFonts w:ascii="Meiryo UI" w:eastAsia="Meiryo UI" w:hAnsi="Meiryo UI" w:cs="MS-Mincho"/>
                <w:kern w:val="0"/>
                <w:szCs w:val="21"/>
              </w:rPr>
            </w:pPr>
            <w:r>
              <w:rPr>
                <w:rFonts w:ascii="Meiryo UI" w:eastAsia="Meiryo UI" w:hAnsi="Meiryo UI" w:cs="MS-Mincho" w:hint="eastAsia"/>
                <w:kern w:val="0"/>
                <w:szCs w:val="21"/>
              </w:rPr>
              <w:t>N</w:t>
            </w:r>
            <w:r>
              <w:rPr>
                <w:rFonts w:ascii="Meiryo UI" w:eastAsia="Meiryo UI" w:hAnsi="Meiryo UI" w:cs="MS-Mincho"/>
                <w:kern w:val="0"/>
                <w:szCs w:val="21"/>
              </w:rPr>
              <w:t>ame of Conference</w:t>
            </w:r>
          </w:p>
        </w:tc>
        <w:tc>
          <w:tcPr>
            <w:tcW w:w="1552" w:type="dxa"/>
          </w:tcPr>
          <w:p w14:paraId="2AC0A291" w14:textId="3ACE0C5D" w:rsidR="00123E64" w:rsidRPr="0000419C" w:rsidRDefault="005A4839" w:rsidP="005C1132">
            <w:pPr>
              <w:autoSpaceDE w:val="0"/>
              <w:autoSpaceDN w:val="0"/>
              <w:adjustRightInd w:val="0"/>
              <w:jc w:val="center"/>
              <w:rPr>
                <w:rFonts w:ascii="Meiryo UI" w:eastAsia="Meiryo UI" w:hAnsi="Meiryo UI" w:cs="MS-Mincho"/>
                <w:kern w:val="0"/>
                <w:szCs w:val="21"/>
              </w:rPr>
            </w:pPr>
            <w:r>
              <w:rPr>
                <w:rFonts w:ascii="Meiryo UI" w:eastAsia="Meiryo UI" w:hAnsi="Meiryo UI" w:cs="MS-Mincho"/>
                <w:kern w:val="0"/>
                <w:szCs w:val="21"/>
              </w:rPr>
              <w:t>Date</w:t>
            </w:r>
          </w:p>
        </w:tc>
      </w:tr>
      <w:tr w:rsidR="00123E64" w14:paraId="394BB71C" w14:textId="77777777" w:rsidTr="00123E64">
        <w:tc>
          <w:tcPr>
            <w:tcW w:w="421" w:type="dxa"/>
          </w:tcPr>
          <w:p w14:paraId="56122671" w14:textId="0011ACBE" w:rsidR="00123E64" w:rsidRPr="0000419C" w:rsidRDefault="005C1132" w:rsidP="00CA43D7">
            <w:pPr>
              <w:autoSpaceDE w:val="0"/>
              <w:autoSpaceDN w:val="0"/>
              <w:adjustRightInd w:val="0"/>
              <w:jc w:val="left"/>
              <w:rPr>
                <w:rFonts w:ascii="Meiryo UI" w:eastAsia="Meiryo UI" w:hAnsi="Meiryo UI" w:cs="MS-Mincho"/>
                <w:kern w:val="0"/>
                <w:szCs w:val="21"/>
                <w:lang w:eastAsia="zh-TW"/>
              </w:rPr>
            </w:pPr>
            <w:r>
              <w:rPr>
                <w:rFonts w:ascii="Meiryo UI" w:eastAsia="Meiryo UI" w:hAnsi="Meiryo UI" w:cs="MS-Mincho" w:hint="eastAsia"/>
                <w:kern w:val="0"/>
                <w:szCs w:val="21"/>
              </w:rPr>
              <w:t>1.</w:t>
            </w:r>
          </w:p>
        </w:tc>
        <w:tc>
          <w:tcPr>
            <w:tcW w:w="7087" w:type="dxa"/>
          </w:tcPr>
          <w:p w14:paraId="3A5A2AFC" w14:textId="7951E6DA" w:rsidR="00123E64" w:rsidRPr="0000419C" w:rsidRDefault="00123E64" w:rsidP="00CA43D7">
            <w:pPr>
              <w:autoSpaceDE w:val="0"/>
              <w:autoSpaceDN w:val="0"/>
              <w:adjustRightInd w:val="0"/>
              <w:jc w:val="left"/>
              <w:rPr>
                <w:rFonts w:ascii="Meiryo UI" w:eastAsia="Meiryo UI" w:hAnsi="Meiryo UI" w:cs="MS-Mincho"/>
                <w:kern w:val="0"/>
                <w:szCs w:val="21"/>
                <w:lang w:eastAsia="zh-TW"/>
              </w:rPr>
            </w:pPr>
          </w:p>
        </w:tc>
        <w:tc>
          <w:tcPr>
            <w:tcW w:w="1552" w:type="dxa"/>
          </w:tcPr>
          <w:p w14:paraId="302FEAB4" w14:textId="4BAD3E3A" w:rsidR="00123E64" w:rsidRPr="0000419C" w:rsidRDefault="00123E64" w:rsidP="0000419C">
            <w:pPr>
              <w:autoSpaceDE w:val="0"/>
              <w:autoSpaceDN w:val="0"/>
              <w:adjustRightInd w:val="0"/>
              <w:jc w:val="left"/>
              <w:rPr>
                <w:rFonts w:ascii="Meiryo UI" w:eastAsia="Meiryo UI" w:hAnsi="Meiryo UI" w:cs="MS-Mincho"/>
                <w:kern w:val="0"/>
                <w:szCs w:val="21"/>
                <w:lang w:eastAsia="zh-TW"/>
              </w:rPr>
            </w:pPr>
          </w:p>
        </w:tc>
      </w:tr>
    </w:tbl>
    <w:p w14:paraId="4174FEFA" w14:textId="77777777" w:rsidR="002B2C06" w:rsidRDefault="002B2C06" w:rsidP="00A63CF8">
      <w:pPr>
        <w:autoSpaceDE w:val="0"/>
        <w:autoSpaceDN w:val="0"/>
        <w:adjustRightInd w:val="0"/>
        <w:spacing w:line="320" w:lineRule="exact"/>
        <w:jc w:val="left"/>
        <w:rPr>
          <w:rFonts w:ascii="Meiryo UI" w:eastAsia="Meiryo UI" w:hAnsi="Meiryo UI" w:cs="MS-Mincho"/>
          <w:kern w:val="0"/>
          <w:sz w:val="24"/>
          <w:szCs w:val="21"/>
        </w:rPr>
      </w:pPr>
    </w:p>
    <w:p w14:paraId="4E447973" w14:textId="77777777" w:rsidR="00142D87" w:rsidRDefault="00142D87">
      <w:pPr>
        <w:widowControl/>
        <w:jc w:val="left"/>
        <w:rPr>
          <w:rFonts w:ascii="Meiryo UI" w:eastAsia="Meiryo UI" w:hAnsi="Meiryo UI" w:cs="MS-Mincho"/>
          <w:kern w:val="0"/>
          <w:sz w:val="24"/>
          <w:szCs w:val="21"/>
        </w:rPr>
      </w:pPr>
      <w:r>
        <w:rPr>
          <w:rFonts w:ascii="Meiryo UI" w:eastAsia="Meiryo UI" w:hAnsi="Meiryo UI" w:cs="MS-Mincho"/>
          <w:kern w:val="0"/>
          <w:sz w:val="24"/>
          <w:szCs w:val="21"/>
        </w:rPr>
        <w:lastRenderedPageBreak/>
        <w:br w:type="page"/>
      </w:r>
    </w:p>
    <w:p w14:paraId="182A7A78" w14:textId="4027B480" w:rsidR="0018525C" w:rsidRPr="00B91A27" w:rsidRDefault="0018525C" w:rsidP="00A63CF8">
      <w:pPr>
        <w:autoSpaceDE w:val="0"/>
        <w:autoSpaceDN w:val="0"/>
        <w:adjustRightInd w:val="0"/>
        <w:spacing w:line="320" w:lineRule="exact"/>
        <w:jc w:val="left"/>
        <w:rPr>
          <w:rFonts w:ascii="Meiryo UI" w:eastAsia="Meiryo UI" w:hAnsi="Meiryo UI" w:cs="MS-Mincho"/>
          <w:kern w:val="0"/>
          <w:sz w:val="24"/>
          <w:szCs w:val="21"/>
        </w:rPr>
      </w:pPr>
      <w:r w:rsidRPr="00B91A27">
        <w:rPr>
          <w:rFonts w:ascii="Meiryo UI" w:eastAsia="Meiryo UI" w:hAnsi="Meiryo UI" w:cs="MS-Mincho" w:hint="eastAsia"/>
          <w:kern w:val="0"/>
          <w:sz w:val="24"/>
          <w:szCs w:val="21"/>
        </w:rPr>
        <w:lastRenderedPageBreak/>
        <w:t>５．</w:t>
      </w:r>
      <w:r w:rsidR="005A4839">
        <w:rPr>
          <w:rFonts w:ascii="Meiryo UI" w:eastAsia="Meiryo UI" w:hAnsi="Meiryo UI" w:cs="MS-Mincho"/>
          <w:kern w:val="0"/>
          <w:sz w:val="24"/>
          <w:szCs w:val="21"/>
        </w:rPr>
        <w:t>Qu</w:t>
      </w:r>
      <w:r w:rsidR="00FD77F9">
        <w:rPr>
          <w:rFonts w:ascii="Meiryo UI" w:eastAsia="Meiryo UI" w:hAnsi="Meiryo UI" w:cs="MS-Mincho"/>
          <w:kern w:val="0"/>
          <w:sz w:val="24"/>
          <w:szCs w:val="21"/>
        </w:rPr>
        <w:t>a</w:t>
      </w:r>
      <w:r w:rsidR="005A4839">
        <w:rPr>
          <w:rFonts w:ascii="Meiryo UI" w:eastAsia="Meiryo UI" w:hAnsi="Meiryo UI" w:cs="MS-Mincho"/>
          <w:kern w:val="0"/>
          <w:sz w:val="24"/>
          <w:szCs w:val="21"/>
        </w:rPr>
        <w:t>nt</w:t>
      </w:r>
      <w:r w:rsidR="00FD77F9">
        <w:rPr>
          <w:rFonts w:ascii="Meiryo UI" w:eastAsia="Meiryo UI" w:hAnsi="Meiryo UI" w:cs="MS-Mincho"/>
          <w:kern w:val="0"/>
          <w:sz w:val="24"/>
          <w:szCs w:val="21"/>
        </w:rPr>
        <w:t>i</w:t>
      </w:r>
      <w:r w:rsidR="005A4839">
        <w:rPr>
          <w:rFonts w:ascii="Meiryo UI" w:eastAsia="Meiryo UI" w:hAnsi="Meiryo UI" w:cs="MS-Mincho"/>
          <w:kern w:val="0"/>
          <w:sz w:val="24"/>
          <w:szCs w:val="21"/>
        </w:rPr>
        <w:t>ty</w:t>
      </w:r>
    </w:p>
    <w:tbl>
      <w:tblPr>
        <w:tblStyle w:val="a7"/>
        <w:tblW w:w="0" w:type="auto"/>
        <w:tblLook w:val="04A0" w:firstRow="1" w:lastRow="0" w:firstColumn="1" w:lastColumn="0" w:noHBand="0" w:noVBand="1"/>
      </w:tblPr>
      <w:tblGrid>
        <w:gridCol w:w="421"/>
        <w:gridCol w:w="2835"/>
        <w:gridCol w:w="1417"/>
        <w:gridCol w:w="1276"/>
      </w:tblGrid>
      <w:tr w:rsidR="005743F8" w14:paraId="5EB38CCD" w14:textId="3225F4F5" w:rsidTr="004F3BE8">
        <w:tc>
          <w:tcPr>
            <w:tcW w:w="421" w:type="dxa"/>
          </w:tcPr>
          <w:p w14:paraId="1F4B44B1" w14:textId="77777777" w:rsidR="005743F8" w:rsidRDefault="005743F8" w:rsidP="00CA43D7">
            <w:pPr>
              <w:autoSpaceDE w:val="0"/>
              <w:autoSpaceDN w:val="0"/>
              <w:adjustRightInd w:val="0"/>
              <w:jc w:val="left"/>
              <w:rPr>
                <w:rFonts w:ascii="Meiryo UI" w:eastAsia="Meiryo UI" w:hAnsi="Meiryo UI" w:cs="MS-Mincho"/>
                <w:kern w:val="0"/>
                <w:szCs w:val="21"/>
              </w:rPr>
            </w:pPr>
          </w:p>
        </w:tc>
        <w:tc>
          <w:tcPr>
            <w:tcW w:w="2835" w:type="dxa"/>
          </w:tcPr>
          <w:p w14:paraId="6374598B" w14:textId="6C22939D" w:rsidR="005743F8" w:rsidRDefault="005A4839" w:rsidP="005C1132">
            <w:pPr>
              <w:autoSpaceDE w:val="0"/>
              <w:autoSpaceDN w:val="0"/>
              <w:adjustRightInd w:val="0"/>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ontent</w:t>
            </w:r>
          </w:p>
        </w:tc>
        <w:tc>
          <w:tcPr>
            <w:tcW w:w="1417" w:type="dxa"/>
          </w:tcPr>
          <w:p w14:paraId="019C27E7" w14:textId="1C3CDA87" w:rsidR="005743F8" w:rsidRDefault="005A4839" w:rsidP="00425C87">
            <w:pPr>
              <w:autoSpaceDE w:val="0"/>
              <w:autoSpaceDN w:val="0"/>
              <w:adjustRightInd w:val="0"/>
              <w:jc w:val="center"/>
              <w:rPr>
                <w:rFonts w:ascii="Meiryo UI" w:eastAsia="Meiryo UI" w:hAnsi="Meiryo UI" w:cs="MS-Mincho"/>
                <w:kern w:val="0"/>
                <w:szCs w:val="21"/>
              </w:rPr>
            </w:pPr>
            <w:r>
              <w:rPr>
                <w:rFonts w:ascii="Meiryo UI" w:eastAsia="Meiryo UI" w:hAnsi="Meiryo UI" w:cs="MS-Mincho" w:hint="eastAsia"/>
                <w:kern w:val="0"/>
                <w:szCs w:val="21"/>
              </w:rPr>
              <w:t>N</w:t>
            </w:r>
            <w:r>
              <w:rPr>
                <w:rFonts w:ascii="Meiryo UI" w:eastAsia="Meiryo UI" w:hAnsi="Meiryo UI" w:cs="MS-Mincho"/>
                <w:kern w:val="0"/>
                <w:szCs w:val="21"/>
              </w:rPr>
              <w:t>umber</w:t>
            </w:r>
          </w:p>
        </w:tc>
        <w:tc>
          <w:tcPr>
            <w:tcW w:w="1276" w:type="dxa"/>
          </w:tcPr>
          <w:p w14:paraId="753326AE" w14:textId="70C4F5CB" w:rsidR="005743F8" w:rsidRDefault="005A4839" w:rsidP="005C1132">
            <w:pPr>
              <w:autoSpaceDE w:val="0"/>
              <w:autoSpaceDN w:val="0"/>
              <w:adjustRightInd w:val="0"/>
              <w:jc w:val="center"/>
              <w:rPr>
                <w:rFonts w:ascii="Meiryo UI" w:eastAsia="Meiryo UI" w:hAnsi="Meiryo UI" w:cs="MS-Mincho"/>
                <w:kern w:val="0"/>
                <w:szCs w:val="21"/>
              </w:rPr>
            </w:pPr>
            <w:r>
              <w:rPr>
                <w:rFonts w:ascii="Meiryo UI" w:eastAsia="Meiryo UI" w:hAnsi="Meiryo UI" w:cs="MS-Mincho" w:hint="eastAsia"/>
                <w:kern w:val="0"/>
                <w:szCs w:val="21"/>
              </w:rPr>
              <w:t>U</w:t>
            </w:r>
            <w:r>
              <w:rPr>
                <w:rFonts w:ascii="Meiryo UI" w:eastAsia="Meiryo UI" w:hAnsi="Meiryo UI" w:cs="MS-Mincho"/>
                <w:kern w:val="0"/>
                <w:szCs w:val="21"/>
              </w:rPr>
              <w:t>nit</w:t>
            </w:r>
          </w:p>
        </w:tc>
      </w:tr>
      <w:tr w:rsidR="005743F8" w14:paraId="001CFA32" w14:textId="6029AD5D" w:rsidTr="004F3BE8">
        <w:tc>
          <w:tcPr>
            <w:tcW w:w="421" w:type="dxa"/>
          </w:tcPr>
          <w:p w14:paraId="7C35D2DD" w14:textId="04AF7A36" w:rsidR="005743F8" w:rsidRDefault="005743F8"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w:t>
            </w:r>
          </w:p>
        </w:tc>
        <w:tc>
          <w:tcPr>
            <w:tcW w:w="2835" w:type="dxa"/>
          </w:tcPr>
          <w:p w14:paraId="292D840B" w14:textId="7F19D4BA"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T</w:t>
            </w:r>
            <w:r>
              <w:rPr>
                <w:rFonts w:ascii="Meiryo UI" w:eastAsia="Meiryo UI" w:hAnsi="Meiryo UI" w:cs="MS-Mincho"/>
                <w:kern w:val="0"/>
                <w:szCs w:val="21"/>
              </w:rPr>
              <w:t>he whole paper</w:t>
            </w:r>
          </w:p>
        </w:tc>
        <w:tc>
          <w:tcPr>
            <w:tcW w:w="1417" w:type="dxa"/>
          </w:tcPr>
          <w:p w14:paraId="522F6AB1" w14:textId="77777777" w:rsidR="005743F8" w:rsidRDefault="005743F8" w:rsidP="00EE6AC4">
            <w:pPr>
              <w:autoSpaceDE w:val="0"/>
              <w:autoSpaceDN w:val="0"/>
              <w:adjustRightInd w:val="0"/>
              <w:jc w:val="right"/>
              <w:rPr>
                <w:rFonts w:ascii="Meiryo UI" w:eastAsia="Meiryo UI" w:hAnsi="Meiryo UI" w:cs="MS-Mincho"/>
                <w:kern w:val="0"/>
                <w:szCs w:val="21"/>
              </w:rPr>
            </w:pPr>
          </w:p>
        </w:tc>
        <w:tc>
          <w:tcPr>
            <w:tcW w:w="1276" w:type="dxa"/>
          </w:tcPr>
          <w:p w14:paraId="39ECC431" w14:textId="3043BE2F"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P</w:t>
            </w:r>
            <w:r>
              <w:rPr>
                <w:rFonts w:ascii="Meiryo UI" w:eastAsia="Meiryo UI" w:hAnsi="Meiryo UI" w:cs="MS-Mincho"/>
                <w:kern w:val="0"/>
                <w:szCs w:val="21"/>
              </w:rPr>
              <w:t>ages</w:t>
            </w:r>
          </w:p>
        </w:tc>
      </w:tr>
      <w:tr w:rsidR="005743F8" w14:paraId="1DC665C8" w14:textId="2645C391" w:rsidTr="004F3BE8">
        <w:tc>
          <w:tcPr>
            <w:tcW w:w="421" w:type="dxa"/>
          </w:tcPr>
          <w:p w14:paraId="0CFE44A9" w14:textId="471D8476" w:rsidR="005743F8" w:rsidRDefault="005743F8"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w:t>
            </w:r>
          </w:p>
        </w:tc>
        <w:tc>
          <w:tcPr>
            <w:tcW w:w="2835" w:type="dxa"/>
          </w:tcPr>
          <w:p w14:paraId="72B7073C" w14:textId="75321FF1"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T</w:t>
            </w:r>
            <w:r>
              <w:rPr>
                <w:rFonts w:ascii="Meiryo UI" w:eastAsia="Meiryo UI" w:hAnsi="Meiryo UI" w:cs="MS-Mincho"/>
                <w:kern w:val="0"/>
                <w:szCs w:val="21"/>
              </w:rPr>
              <w:t>ext content</w:t>
            </w:r>
          </w:p>
        </w:tc>
        <w:tc>
          <w:tcPr>
            <w:tcW w:w="1417" w:type="dxa"/>
          </w:tcPr>
          <w:p w14:paraId="729D760B" w14:textId="77777777" w:rsidR="005743F8" w:rsidRDefault="005743F8" w:rsidP="00EE6AC4">
            <w:pPr>
              <w:autoSpaceDE w:val="0"/>
              <w:autoSpaceDN w:val="0"/>
              <w:adjustRightInd w:val="0"/>
              <w:jc w:val="right"/>
              <w:rPr>
                <w:rFonts w:ascii="Meiryo UI" w:eastAsia="Meiryo UI" w:hAnsi="Meiryo UI" w:cs="MS-Mincho"/>
                <w:kern w:val="0"/>
                <w:szCs w:val="21"/>
              </w:rPr>
            </w:pPr>
          </w:p>
        </w:tc>
        <w:tc>
          <w:tcPr>
            <w:tcW w:w="1276" w:type="dxa"/>
          </w:tcPr>
          <w:p w14:paraId="5D6C58A2" w14:textId="0260BFD6"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kern w:val="0"/>
                <w:szCs w:val="21"/>
              </w:rPr>
              <w:t>Words</w:t>
            </w:r>
          </w:p>
        </w:tc>
      </w:tr>
      <w:tr w:rsidR="005743F8" w14:paraId="0F9DE02B" w14:textId="6BF78214" w:rsidTr="004F3BE8">
        <w:tc>
          <w:tcPr>
            <w:tcW w:w="421" w:type="dxa"/>
          </w:tcPr>
          <w:p w14:paraId="2256296C" w14:textId="1B07324E" w:rsidR="005743F8" w:rsidRDefault="005743F8"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3</w:t>
            </w:r>
            <w:r>
              <w:rPr>
                <w:rFonts w:ascii="Meiryo UI" w:eastAsia="Meiryo UI" w:hAnsi="Meiryo UI" w:cs="MS-Mincho"/>
                <w:kern w:val="0"/>
                <w:szCs w:val="21"/>
              </w:rPr>
              <w:t>.</w:t>
            </w:r>
          </w:p>
        </w:tc>
        <w:tc>
          <w:tcPr>
            <w:tcW w:w="2835" w:type="dxa"/>
          </w:tcPr>
          <w:p w14:paraId="5F3B5EC7" w14:textId="51F6AA44"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F</w:t>
            </w:r>
            <w:r>
              <w:rPr>
                <w:rFonts w:ascii="Meiryo UI" w:eastAsia="Meiryo UI" w:hAnsi="Meiryo UI" w:cs="MS-Mincho"/>
                <w:kern w:val="0"/>
                <w:szCs w:val="21"/>
              </w:rPr>
              <w:t>igures including photos</w:t>
            </w:r>
          </w:p>
        </w:tc>
        <w:tc>
          <w:tcPr>
            <w:tcW w:w="1417" w:type="dxa"/>
          </w:tcPr>
          <w:p w14:paraId="03AFF02F" w14:textId="77777777" w:rsidR="005743F8" w:rsidRDefault="005743F8" w:rsidP="00EE6AC4">
            <w:pPr>
              <w:autoSpaceDE w:val="0"/>
              <w:autoSpaceDN w:val="0"/>
              <w:adjustRightInd w:val="0"/>
              <w:jc w:val="right"/>
              <w:rPr>
                <w:rFonts w:ascii="Meiryo UI" w:eastAsia="Meiryo UI" w:hAnsi="Meiryo UI" w:cs="MS-Mincho"/>
                <w:kern w:val="0"/>
                <w:szCs w:val="21"/>
              </w:rPr>
            </w:pPr>
          </w:p>
        </w:tc>
        <w:tc>
          <w:tcPr>
            <w:tcW w:w="1276" w:type="dxa"/>
          </w:tcPr>
          <w:p w14:paraId="1146307B" w14:textId="3B61F77F" w:rsidR="005743F8" w:rsidRDefault="005743F8" w:rsidP="00CA43D7">
            <w:pPr>
              <w:autoSpaceDE w:val="0"/>
              <w:autoSpaceDN w:val="0"/>
              <w:adjustRightInd w:val="0"/>
              <w:jc w:val="left"/>
              <w:rPr>
                <w:rFonts w:ascii="Meiryo UI" w:eastAsia="Meiryo UI" w:hAnsi="Meiryo UI" w:cs="MS-Mincho"/>
                <w:kern w:val="0"/>
                <w:szCs w:val="21"/>
              </w:rPr>
            </w:pPr>
          </w:p>
        </w:tc>
      </w:tr>
      <w:tr w:rsidR="004F3BE8" w14:paraId="7FF8587B" w14:textId="77777777" w:rsidTr="004F3BE8">
        <w:tc>
          <w:tcPr>
            <w:tcW w:w="421" w:type="dxa"/>
          </w:tcPr>
          <w:p w14:paraId="3294BA87" w14:textId="68B09201" w:rsidR="004F3BE8" w:rsidRDefault="004F3BE8"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4.</w:t>
            </w:r>
          </w:p>
        </w:tc>
        <w:tc>
          <w:tcPr>
            <w:tcW w:w="2835" w:type="dxa"/>
          </w:tcPr>
          <w:p w14:paraId="0EC4931B" w14:textId="3BF570D7" w:rsidR="004F3BE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T</w:t>
            </w:r>
            <w:r>
              <w:rPr>
                <w:rFonts w:ascii="Meiryo UI" w:eastAsia="Meiryo UI" w:hAnsi="Meiryo UI" w:cs="MS-Mincho"/>
                <w:kern w:val="0"/>
                <w:szCs w:val="21"/>
              </w:rPr>
              <w:t>ables</w:t>
            </w:r>
          </w:p>
        </w:tc>
        <w:tc>
          <w:tcPr>
            <w:tcW w:w="1417" w:type="dxa"/>
          </w:tcPr>
          <w:p w14:paraId="264C1FEB" w14:textId="77777777" w:rsidR="004F3BE8" w:rsidRDefault="004F3BE8" w:rsidP="00EE6AC4">
            <w:pPr>
              <w:autoSpaceDE w:val="0"/>
              <w:autoSpaceDN w:val="0"/>
              <w:adjustRightInd w:val="0"/>
              <w:jc w:val="right"/>
              <w:rPr>
                <w:rFonts w:ascii="Meiryo UI" w:eastAsia="Meiryo UI" w:hAnsi="Meiryo UI" w:cs="MS-Mincho"/>
                <w:kern w:val="0"/>
                <w:szCs w:val="21"/>
              </w:rPr>
            </w:pPr>
          </w:p>
        </w:tc>
        <w:tc>
          <w:tcPr>
            <w:tcW w:w="1276" w:type="dxa"/>
          </w:tcPr>
          <w:p w14:paraId="51713B2F" w14:textId="38609F00" w:rsidR="004F3BE8" w:rsidRDefault="004F3BE8" w:rsidP="00CA43D7">
            <w:pPr>
              <w:autoSpaceDE w:val="0"/>
              <w:autoSpaceDN w:val="0"/>
              <w:adjustRightInd w:val="0"/>
              <w:jc w:val="left"/>
              <w:rPr>
                <w:rFonts w:ascii="Meiryo UI" w:eastAsia="Meiryo UI" w:hAnsi="Meiryo UI" w:cs="MS-Mincho"/>
                <w:kern w:val="0"/>
                <w:szCs w:val="21"/>
              </w:rPr>
            </w:pPr>
          </w:p>
        </w:tc>
      </w:tr>
      <w:tr w:rsidR="005743F8" w14:paraId="479BE56C" w14:textId="69DAEC80" w:rsidTr="004F3BE8">
        <w:tc>
          <w:tcPr>
            <w:tcW w:w="421" w:type="dxa"/>
          </w:tcPr>
          <w:p w14:paraId="196D0FE9" w14:textId="08EA4A1E" w:rsidR="005743F8" w:rsidRDefault="00943AA5"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5</w:t>
            </w:r>
            <w:r w:rsidR="005743F8">
              <w:rPr>
                <w:rFonts w:ascii="Meiryo UI" w:eastAsia="Meiryo UI" w:hAnsi="Meiryo UI" w:cs="MS-Mincho"/>
                <w:kern w:val="0"/>
                <w:szCs w:val="21"/>
              </w:rPr>
              <w:t>.</w:t>
            </w:r>
          </w:p>
        </w:tc>
        <w:tc>
          <w:tcPr>
            <w:tcW w:w="2835" w:type="dxa"/>
          </w:tcPr>
          <w:p w14:paraId="36AD81BA" w14:textId="424F5C14"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A</w:t>
            </w:r>
            <w:r>
              <w:rPr>
                <w:rFonts w:ascii="Meiryo UI" w:eastAsia="Meiryo UI" w:hAnsi="Meiryo UI" w:cs="MS-Mincho"/>
                <w:kern w:val="0"/>
                <w:szCs w:val="21"/>
              </w:rPr>
              <w:t>bstract</w:t>
            </w:r>
          </w:p>
        </w:tc>
        <w:tc>
          <w:tcPr>
            <w:tcW w:w="1417" w:type="dxa"/>
          </w:tcPr>
          <w:p w14:paraId="39568793" w14:textId="77777777" w:rsidR="005743F8" w:rsidRDefault="005743F8" w:rsidP="00EE6AC4">
            <w:pPr>
              <w:autoSpaceDE w:val="0"/>
              <w:autoSpaceDN w:val="0"/>
              <w:adjustRightInd w:val="0"/>
              <w:jc w:val="right"/>
              <w:rPr>
                <w:rFonts w:ascii="Meiryo UI" w:eastAsia="Meiryo UI" w:hAnsi="Meiryo UI" w:cs="MS-Mincho"/>
                <w:kern w:val="0"/>
                <w:szCs w:val="21"/>
              </w:rPr>
            </w:pPr>
          </w:p>
        </w:tc>
        <w:tc>
          <w:tcPr>
            <w:tcW w:w="1276" w:type="dxa"/>
          </w:tcPr>
          <w:p w14:paraId="0EAFDD98" w14:textId="7E6C1AC6" w:rsidR="005743F8" w:rsidRDefault="005A4839" w:rsidP="00CA43D7">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W</w:t>
            </w:r>
            <w:r>
              <w:rPr>
                <w:rFonts w:ascii="Meiryo UI" w:eastAsia="Meiryo UI" w:hAnsi="Meiryo UI" w:cs="MS-Mincho"/>
                <w:kern w:val="0"/>
                <w:szCs w:val="21"/>
              </w:rPr>
              <w:t>ords</w:t>
            </w:r>
          </w:p>
        </w:tc>
      </w:tr>
    </w:tbl>
    <w:p w14:paraId="436CC456" w14:textId="0DAFB5C4" w:rsidR="00AD1B29" w:rsidRDefault="00AD1B29" w:rsidP="00CA43D7">
      <w:pPr>
        <w:autoSpaceDE w:val="0"/>
        <w:autoSpaceDN w:val="0"/>
        <w:adjustRightInd w:val="0"/>
        <w:jc w:val="left"/>
        <w:rPr>
          <w:rFonts w:ascii="Meiryo UI" w:eastAsia="PMingLiU" w:hAnsi="Meiryo UI" w:cs="MS-Mincho"/>
          <w:kern w:val="0"/>
          <w:szCs w:val="21"/>
          <w:lang w:eastAsia="zh-TW"/>
        </w:rPr>
      </w:pPr>
    </w:p>
    <w:p w14:paraId="4EAE759A" w14:textId="07CC979C" w:rsidR="00E61DC4" w:rsidRDefault="00E61DC4" w:rsidP="00442C4D">
      <w:pPr>
        <w:autoSpaceDE w:val="0"/>
        <w:autoSpaceDN w:val="0"/>
        <w:adjustRightInd w:val="0"/>
        <w:spacing w:line="320" w:lineRule="exact"/>
        <w:jc w:val="left"/>
        <w:rPr>
          <w:rFonts w:ascii="Meiryo UI" w:eastAsia="Meiryo UI" w:hAnsi="Meiryo UI" w:cs="MS-Mincho"/>
          <w:kern w:val="0"/>
          <w:szCs w:val="21"/>
        </w:rPr>
      </w:pPr>
      <w:r w:rsidRPr="00B91A27">
        <w:rPr>
          <w:rFonts w:ascii="Meiryo UI" w:eastAsia="Meiryo UI" w:hAnsi="Meiryo UI" w:cs="MS-Mincho" w:hint="eastAsia"/>
          <w:kern w:val="0"/>
          <w:sz w:val="24"/>
          <w:szCs w:val="21"/>
        </w:rPr>
        <w:t>６．</w:t>
      </w:r>
      <w:r w:rsidR="00FD77F9">
        <w:rPr>
          <w:rFonts w:ascii="Meiryo UI" w:eastAsia="Meiryo UI" w:hAnsi="Meiryo UI" w:cs="MS-Mincho" w:hint="eastAsia"/>
          <w:kern w:val="0"/>
          <w:sz w:val="24"/>
          <w:szCs w:val="21"/>
        </w:rPr>
        <w:t>P</w:t>
      </w:r>
      <w:r w:rsidR="00FD77F9">
        <w:rPr>
          <w:rFonts w:ascii="Meiryo UI" w:eastAsia="Meiryo UI" w:hAnsi="Meiryo UI" w:cs="MS-Mincho"/>
          <w:kern w:val="0"/>
          <w:sz w:val="24"/>
          <w:szCs w:val="21"/>
        </w:rPr>
        <w:t>oint to emphasize</w:t>
      </w:r>
    </w:p>
    <w:p w14:paraId="3F42BE68" w14:textId="36684587" w:rsidR="00E61DC4" w:rsidRDefault="00570F79" w:rsidP="00E61DC4">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6-1．</w:t>
      </w:r>
      <w:r w:rsidR="00FD77F9">
        <w:rPr>
          <w:rFonts w:ascii="Meiryo UI" w:eastAsia="Meiryo UI" w:hAnsi="Meiryo UI" w:cs="MS-Mincho" w:hint="eastAsia"/>
          <w:kern w:val="0"/>
          <w:szCs w:val="21"/>
        </w:rPr>
        <w:t>O</w:t>
      </w:r>
      <w:r w:rsidR="00FD77F9">
        <w:rPr>
          <w:rFonts w:ascii="Meiryo UI" w:eastAsia="Meiryo UI" w:hAnsi="Meiryo UI" w:cs="MS-Mincho"/>
          <w:kern w:val="0"/>
          <w:szCs w:val="21"/>
        </w:rPr>
        <w:t>bjective, Value, Challenge,</w:t>
      </w:r>
      <w:r w:rsidR="00FD77F9">
        <w:rPr>
          <w:rFonts w:ascii="Meiryo UI" w:eastAsia="Meiryo UI" w:hAnsi="Meiryo UI" w:cs="MS-Mincho" w:hint="eastAsia"/>
          <w:kern w:val="0"/>
          <w:szCs w:val="21"/>
        </w:rPr>
        <w:t xml:space="preserve"> </w:t>
      </w:r>
      <w:r w:rsidR="00FD77F9">
        <w:rPr>
          <w:rFonts w:ascii="Meiryo UI" w:eastAsia="Meiryo UI" w:hAnsi="Meiryo UI" w:cs="MS-Mincho"/>
          <w:kern w:val="0"/>
          <w:szCs w:val="21"/>
        </w:rPr>
        <w:t>Novelty</w:t>
      </w:r>
      <w:r>
        <w:rPr>
          <w:rFonts w:ascii="Meiryo UI" w:eastAsia="Meiryo UI" w:hAnsi="Meiryo UI" w:cs="MS-Mincho" w:hint="eastAsia"/>
          <w:kern w:val="0"/>
          <w:szCs w:val="21"/>
        </w:rPr>
        <w:t>（</w:t>
      </w:r>
      <w:r w:rsidR="00FD77F9">
        <w:rPr>
          <w:rFonts w:ascii="Meiryo UI" w:eastAsia="Meiryo UI" w:hAnsi="Meiryo UI" w:cs="MS-Mincho"/>
          <w:kern w:val="0"/>
          <w:szCs w:val="21"/>
        </w:rPr>
        <w:t>What is new?</w:t>
      </w:r>
      <w:r>
        <w:rPr>
          <w:rFonts w:ascii="Meiryo UI" w:eastAsia="Meiryo UI" w:hAnsi="Meiryo UI" w:cs="MS-Mincho" w:hint="eastAsia"/>
          <w:kern w:val="0"/>
          <w:szCs w:val="21"/>
        </w:rPr>
        <w:t>）</w:t>
      </w:r>
    </w:p>
    <w:tbl>
      <w:tblPr>
        <w:tblStyle w:val="a7"/>
        <w:tblW w:w="0" w:type="auto"/>
        <w:tblLook w:val="04A0" w:firstRow="1" w:lastRow="0" w:firstColumn="1" w:lastColumn="0" w:noHBand="0" w:noVBand="1"/>
      </w:tblPr>
      <w:tblGrid>
        <w:gridCol w:w="9060"/>
      </w:tblGrid>
      <w:tr w:rsidR="00570F79" w14:paraId="6B8A7E57" w14:textId="77777777" w:rsidTr="00570F79">
        <w:tc>
          <w:tcPr>
            <w:tcW w:w="9060" w:type="dxa"/>
          </w:tcPr>
          <w:p w14:paraId="09373108" w14:textId="77777777" w:rsidR="00570F79" w:rsidRDefault="00570F79" w:rsidP="00E61DC4">
            <w:pPr>
              <w:autoSpaceDE w:val="0"/>
              <w:autoSpaceDN w:val="0"/>
              <w:adjustRightInd w:val="0"/>
              <w:jc w:val="left"/>
              <w:rPr>
                <w:rFonts w:ascii="Meiryo UI" w:eastAsia="Meiryo UI" w:hAnsi="Meiryo UI" w:cs="MS-Mincho"/>
                <w:kern w:val="0"/>
                <w:szCs w:val="21"/>
              </w:rPr>
            </w:pPr>
          </w:p>
          <w:p w14:paraId="0850397A" w14:textId="77777777" w:rsidR="00B64E77" w:rsidRDefault="00B64E77" w:rsidP="00E61DC4">
            <w:pPr>
              <w:autoSpaceDE w:val="0"/>
              <w:autoSpaceDN w:val="0"/>
              <w:adjustRightInd w:val="0"/>
              <w:jc w:val="left"/>
              <w:rPr>
                <w:rFonts w:ascii="Meiryo UI" w:eastAsia="Meiryo UI" w:hAnsi="Meiryo UI" w:cs="MS-Mincho"/>
                <w:kern w:val="0"/>
                <w:szCs w:val="21"/>
              </w:rPr>
            </w:pPr>
          </w:p>
          <w:p w14:paraId="46314756" w14:textId="2560A96B" w:rsidR="00B64E77" w:rsidRDefault="00B64E77" w:rsidP="00E61DC4">
            <w:pPr>
              <w:autoSpaceDE w:val="0"/>
              <w:autoSpaceDN w:val="0"/>
              <w:adjustRightInd w:val="0"/>
              <w:jc w:val="left"/>
              <w:rPr>
                <w:rFonts w:ascii="Meiryo UI" w:eastAsia="Meiryo UI" w:hAnsi="Meiryo UI" w:cs="MS-Mincho"/>
                <w:kern w:val="0"/>
                <w:szCs w:val="21"/>
              </w:rPr>
            </w:pPr>
          </w:p>
        </w:tc>
      </w:tr>
    </w:tbl>
    <w:p w14:paraId="07EBBACA" w14:textId="77777777" w:rsidR="007416E3" w:rsidRDefault="007416E3" w:rsidP="00570F79">
      <w:pPr>
        <w:autoSpaceDE w:val="0"/>
        <w:autoSpaceDN w:val="0"/>
        <w:adjustRightInd w:val="0"/>
        <w:jc w:val="left"/>
        <w:rPr>
          <w:rFonts w:ascii="Meiryo UI" w:eastAsia="Meiryo UI" w:hAnsi="Meiryo UI" w:cs="MS-Mincho"/>
          <w:kern w:val="0"/>
          <w:szCs w:val="21"/>
        </w:rPr>
      </w:pPr>
    </w:p>
    <w:p w14:paraId="7B1F7126" w14:textId="3F008B8F" w:rsidR="00570F79" w:rsidRDefault="00570F79" w:rsidP="00570F79">
      <w:pPr>
        <w:autoSpaceDE w:val="0"/>
        <w:autoSpaceDN w:val="0"/>
        <w:adjustRightInd w:val="0"/>
        <w:jc w:val="left"/>
        <w:rPr>
          <w:rFonts w:ascii="Meiryo UI" w:eastAsia="Meiryo UI" w:hAnsi="Meiryo UI" w:cs="MS-Mincho"/>
          <w:kern w:val="0"/>
          <w:szCs w:val="21"/>
        </w:rPr>
      </w:pPr>
      <w:r>
        <w:rPr>
          <w:rFonts w:ascii="Meiryo UI" w:eastAsia="Meiryo UI" w:hAnsi="Meiryo UI" w:cs="MS-Mincho" w:hint="eastAsia"/>
          <w:kern w:val="0"/>
          <w:szCs w:val="21"/>
        </w:rPr>
        <w:t>6-2．</w:t>
      </w:r>
      <w:r w:rsidR="00FD77F9">
        <w:rPr>
          <w:rFonts w:ascii="Meiryo UI" w:eastAsia="Meiryo UI" w:hAnsi="Meiryo UI" w:cs="MS-Mincho" w:hint="eastAsia"/>
          <w:kern w:val="0"/>
          <w:szCs w:val="21"/>
        </w:rPr>
        <w:t>B</w:t>
      </w:r>
      <w:r w:rsidR="00FD77F9">
        <w:rPr>
          <w:rFonts w:ascii="Meiryo UI" w:eastAsia="Meiryo UI" w:hAnsi="Meiryo UI" w:cs="MS-Mincho"/>
          <w:kern w:val="0"/>
          <w:szCs w:val="21"/>
        </w:rPr>
        <w:t>enefit</w:t>
      </w:r>
      <w:r w:rsidR="00FD77F9" w:rsidRPr="00FD77F9">
        <w:rPr>
          <w:rFonts w:ascii="Meiryo UI" w:eastAsia="Meiryo UI" w:hAnsi="Meiryo UI" w:cs="MS-Mincho"/>
          <w:kern w:val="0"/>
          <w:szCs w:val="21"/>
        </w:rPr>
        <w:t>s on technology and society (</w:t>
      </w:r>
      <w:r w:rsidR="00FD77F9">
        <w:rPr>
          <w:rFonts w:ascii="Meiryo UI" w:eastAsia="Meiryo UI" w:hAnsi="Meiryo UI" w:cs="MS-Mincho"/>
          <w:kern w:val="0"/>
          <w:szCs w:val="21"/>
        </w:rPr>
        <w:t>D</w:t>
      </w:r>
      <w:r w:rsidR="00FD77F9" w:rsidRPr="00FD77F9">
        <w:rPr>
          <w:rFonts w:ascii="Meiryo UI" w:eastAsia="Meiryo UI" w:hAnsi="Meiryo UI" w:cs="MS-Mincho"/>
          <w:kern w:val="0"/>
          <w:szCs w:val="21"/>
        </w:rPr>
        <w:t>irect</w:t>
      </w:r>
      <w:r w:rsidR="00FD77F9">
        <w:rPr>
          <w:rFonts w:ascii="Meiryo UI" w:eastAsia="Meiryo UI" w:hAnsi="Meiryo UI" w:cs="MS-Mincho"/>
          <w:kern w:val="0"/>
          <w:szCs w:val="21"/>
        </w:rPr>
        <w:t xml:space="preserve"> and</w:t>
      </w:r>
      <w:r w:rsidR="00FD77F9" w:rsidRPr="00FD77F9">
        <w:rPr>
          <w:rFonts w:ascii="Meiryo UI" w:eastAsia="Meiryo UI" w:hAnsi="Meiryo UI" w:cs="MS-Mincho"/>
          <w:kern w:val="0"/>
          <w:szCs w:val="21"/>
        </w:rPr>
        <w:t xml:space="preserve"> </w:t>
      </w:r>
      <w:r w:rsidR="00FD77F9">
        <w:rPr>
          <w:rFonts w:ascii="Meiryo UI" w:eastAsia="Meiryo UI" w:hAnsi="Meiryo UI" w:cs="MS-Mincho"/>
          <w:kern w:val="0"/>
          <w:szCs w:val="21"/>
        </w:rPr>
        <w:t>Indirect Benefits</w:t>
      </w:r>
      <w:r w:rsidR="00FD77F9" w:rsidRPr="00FD77F9">
        <w:rPr>
          <w:rFonts w:ascii="Meiryo UI" w:eastAsia="Meiryo UI" w:hAnsi="Meiryo UI" w:cs="MS-Mincho"/>
          <w:kern w:val="0"/>
          <w:szCs w:val="21"/>
        </w:rPr>
        <w:t xml:space="preserve">, </w:t>
      </w:r>
      <w:r w:rsidR="00FD77F9">
        <w:rPr>
          <w:rFonts w:ascii="Meiryo UI" w:eastAsia="Meiryo UI" w:hAnsi="Meiryo UI" w:cs="MS-Mincho"/>
          <w:kern w:val="0"/>
          <w:szCs w:val="21"/>
        </w:rPr>
        <w:t>Predictability</w:t>
      </w:r>
      <w:r w:rsidR="00FD77F9" w:rsidRPr="00FD77F9">
        <w:rPr>
          <w:rFonts w:ascii="Meiryo UI" w:eastAsia="Meiryo UI" w:hAnsi="Meiryo UI" w:cs="MS-Mincho"/>
          <w:kern w:val="0"/>
          <w:szCs w:val="21"/>
        </w:rPr>
        <w:t xml:space="preserve">) </w:t>
      </w:r>
    </w:p>
    <w:tbl>
      <w:tblPr>
        <w:tblStyle w:val="a7"/>
        <w:tblW w:w="0" w:type="auto"/>
        <w:tblLook w:val="04A0" w:firstRow="1" w:lastRow="0" w:firstColumn="1" w:lastColumn="0" w:noHBand="0" w:noVBand="1"/>
      </w:tblPr>
      <w:tblGrid>
        <w:gridCol w:w="9060"/>
      </w:tblGrid>
      <w:tr w:rsidR="00DD38A3" w14:paraId="1CEF0E84" w14:textId="77777777" w:rsidTr="00DD38A3">
        <w:tc>
          <w:tcPr>
            <w:tcW w:w="9060" w:type="dxa"/>
          </w:tcPr>
          <w:p w14:paraId="5855A18C" w14:textId="77777777" w:rsidR="00DD38A3" w:rsidRDefault="00DD38A3" w:rsidP="00CA43D7">
            <w:pPr>
              <w:autoSpaceDE w:val="0"/>
              <w:autoSpaceDN w:val="0"/>
              <w:adjustRightInd w:val="0"/>
              <w:jc w:val="left"/>
              <w:rPr>
                <w:rFonts w:ascii="Meiryo UI" w:hAnsi="Meiryo UI" w:cs="MS-Mincho"/>
                <w:kern w:val="0"/>
                <w:szCs w:val="21"/>
              </w:rPr>
            </w:pPr>
          </w:p>
          <w:p w14:paraId="2D193C2D" w14:textId="77777777" w:rsidR="00B64E77" w:rsidRDefault="00B64E77" w:rsidP="00CA43D7">
            <w:pPr>
              <w:autoSpaceDE w:val="0"/>
              <w:autoSpaceDN w:val="0"/>
              <w:adjustRightInd w:val="0"/>
              <w:jc w:val="left"/>
              <w:rPr>
                <w:rFonts w:ascii="Meiryo UI" w:hAnsi="Meiryo UI" w:cs="MS-Mincho"/>
                <w:kern w:val="0"/>
                <w:szCs w:val="21"/>
              </w:rPr>
            </w:pPr>
          </w:p>
          <w:p w14:paraId="50DF2DDB" w14:textId="68234BA1" w:rsidR="00B64E77" w:rsidRPr="00B64E77" w:rsidRDefault="00B64E77" w:rsidP="00CA43D7">
            <w:pPr>
              <w:autoSpaceDE w:val="0"/>
              <w:autoSpaceDN w:val="0"/>
              <w:adjustRightInd w:val="0"/>
              <w:jc w:val="left"/>
              <w:rPr>
                <w:rFonts w:ascii="Meiryo UI" w:hAnsi="Meiryo UI" w:cs="MS-Mincho"/>
                <w:kern w:val="0"/>
                <w:szCs w:val="21"/>
              </w:rPr>
            </w:pPr>
          </w:p>
        </w:tc>
      </w:tr>
    </w:tbl>
    <w:p w14:paraId="70FA2632" w14:textId="3C265846" w:rsidR="00DD38A3" w:rsidRDefault="00DD38A3" w:rsidP="00CA43D7">
      <w:pPr>
        <w:autoSpaceDE w:val="0"/>
        <w:autoSpaceDN w:val="0"/>
        <w:adjustRightInd w:val="0"/>
        <w:jc w:val="left"/>
        <w:rPr>
          <w:rFonts w:ascii="Meiryo UI" w:hAnsi="Meiryo UI" w:cs="MS-Mincho"/>
          <w:kern w:val="0"/>
          <w:szCs w:val="21"/>
        </w:rPr>
      </w:pPr>
    </w:p>
    <w:p w14:paraId="53F7CA5F" w14:textId="0AA9A840" w:rsidR="00B64E77" w:rsidRPr="00B91A27" w:rsidRDefault="00B64E77" w:rsidP="00442C4D">
      <w:pPr>
        <w:autoSpaceDE w:val="0"/>
        <w:autoSpaceDN w:val="0"/>
        <w:adjustRightInd w:val="0"/>
        <w:spacing w:line="-320" w:lineRule="auto"/>
        <w:jc w:val="left"/>
        <w:rPr>
          <w:rFonts w:ascii="Meiryo UI" w:eastAsia="Meiryo UI" w:hAnsi="Meiryo UI" w:cs="MS-Mincho"/>
          <w:kern w:val="0"/>
          <w:sz w:val="24"/>
          <w:szCs w:val="21"/>
        </w:rPr>
      </w:pPr>
      <w:r w:rsidRPr="00B91A27">
        <w:rPr>
          <w:rFonts w:ascii="Meiryo UI" w:eastAsia="Meiryo UI" w:hAnsi="Meiryo UI" w:cs="MS-Mincho" w:hint="eastAsia"/>
          <w:kern w:val="0"/>
          <w:sz w:val="24"/>
          <w:szCs w:val="21"/>
        </w:rPr>
        <w:t>７．</w:t>
      </w:r>
      <w:r w:rsidR="00FD77F9">
        <w:rPr>
          <w:rFonts w:ascii="Meiryo UI" w:eastAsia="Meiryo UI" w:hAnsi="Meiryo UI" w:cs="MS-Mincho" w:hint="eastAsia"/>
          <w:kern w:val="0"/>
          <w:sz w:val="24"/>
          <w:szCs w:val="21"/>
        </w:rPr>
        <w:t>C</w:t>
      </w:r>
      <w:r w:rsidR="00FD77F9">
        <w:rPr>
          <w:rFonts w:ascii="Meiryo UI" w:eastAsia="Meiryo UI" w:hAnsi="Meiryo UI" w:cs="MS-Mincho"/>
          <w:kern w:val="0"/>
          <w:sz w:val="24"/>
          <w:szCs w:val="21"/>
        </w:rPr>
        <w:t>heck list for authors</w:t>
      </w:r>
    </w:p>
    <w:tbl>
      <w:tblPr>
        <w:tblStyle w:val="a7"/>
        <w:tblW w:w="9602" w:type="dxa"/>
        <w:tblLook w:val="04A0" w:firstRow="1" w:lastRow="0" w:firstColumn="1" w:lastColumn="0" w:noHBand="0" w:noVBand="1"/>
      </w:tblPr>
      <w:tblGrid>
        <w:gridCol w:w="5215"/>
        <w:gridCol w:w="1557"/>
        <w:gridCol w:w="1415"/>
        <w:gridCol w:w="1415"/>
      </w:tblGrid>
      <w:tr w:rsidR="00195E23" w14:paraId="4A0A6380" w14:textId="77777777" w:rsidTr="00C12414">
        <w:tc>
          <w:tcPr>
            <w:tcW w:w="5215" w:type="dxa"/>
          </w:tcPr>
          <w:p w14:paraId="63AFA16C" w14:textId="77777777" w:rsidR="00195E23" w:rsidRPr="00CB17D3" w:rsidRDefault="00195E23" w:rsidP="00CA43D7">
            <w:pPr>
              <w:autoSpaceDE w:val="0"/>
              <w:autoSpaceDN w:val="0"/>
              <w:adjustRightInd w:val="0"/>
              <w:jc w:val="left"/>
              <w:rPr>
                <w:rFonts w:ascii="Meiryo UI" w:eastAsia="Meiryo UI" w:hAnsi="Meiryo UI" w:cs="MS-Mincho"/>
                <w:kern w:val="0"/>
                <w:szCs w:val="21"/>
              </w:rPr>
            </w:pPr>
          </w:p>
        </w:tc>
        <w:tc>
          <w:tcPr>
            <w:tcW w:w="1557" w:type="dxa"/>
            <w:vAlign w:val="center"/>
          </w:tcPr>
          <w:p w14:paraId="63D0AA1D" w14:textId="340FBD68" w:rsidR="00195E23" w:rsidRPr="00CB17D3" w:rsidRDefault="00C12414" w:rsidP="00FC1ADD">
            <w:pPr>
              <w:autoSpaceDE w:val="0"/>
              <w:autoSpaceDN w:val="0"/>
              <w:adjustRightInd w:val="0"/>
              <w:jc w:val="center"/>
              <w:rPr>
                <w:rFonts w:ascii="Meiryo UI" w:eastAsia="Meiryo UI" w:hAnsi="Meiryo UI" w:cs="MS-Mincho"/>
                <w:kern w:val="0"/>
                <w:szCs w:val="21"/>
              </w:rPr>
            </w:pPr>
            <w:r>
              <w:rPr>
                <w:rFonts w:ascii="Meiryo UI" w:eastAsia="Meiryo UI" w:hAnsi="Meiryo UI" w:cs="MS-Mincho" w:hint="eastAsia"/>
                <w:kern w:val="0"/>
                <w:szCs w:val="21"/>
              </w:rPr>
              <w:t>S</w:t>
            </w:r>
            <w:r>
              <w:rPr>
                <w:rFonts w:ascii="Meiryo UI" w:eastAsia="Meiryo UI" w:hAnsi="Meiryo UI" w:cs="MS-Mincho"/>
                <w:kern w:val="0"/>
                <w:szCs w:val="21"/>
              </w:rPr>
              <w:t>ufficient</w:t>
            </w:r>
            <w:r w:rsidR="0084268A">
              <w:rPr>
                <w:rFonts w:ascii="Meiryo UI" w:eastAsia="Meiryo UI" w:hAnsi="Meiryo UI" w:cs="MS-Mincho"/>
                <w:kern w:val="0"/>
                <w:szCs w:val="21"/>
              </w:rPr>
              <w:t>ly</w:t>
            </w:r>
          </w:p>
        </w:tc>
        <w:tc>
          <w:tcPr>
            <w:tcW w:w="1415" w:type="dxa"/>
            <w:vAlign w:val="center"/>
          </w:tcPr>
          <w:p w14:paraId="571AFA5E" w14:textId="5AE21912" w:rsidR="00195E23" w:rsidRPr="00CB17D3" w:rsidRDefault="0084268A" w:rsidP="00C12414">
            <w:pPr>
              <w:autoSpaceDE w:val="0"/>
              <w:autoSpaceDN w:val="0"/>
              <w:adjustRightInd w:val="0"/>
              <w:ind w:leftChars="16" w:left="34"/>
              <w:rPr>
                <w:rFonts w:ascii="Meiryo UI" w:eastAsia="Meiryo UI" w:hAnsi="Meiryo UI" w:cs="MS-Mincho"/>
                <w:kern w:val="0"/>
                <w:szCs w:val="21"/>
              </w:rPr>
            </w:pPr>
            <w:r>
              <w:rPr>
                <w:rFonts w:ascii="Meiryo UI" w:eastAsia="Meiryo UI" w:hAnsi="Meiryo UI" w:cs="MS-Mincho"/>
                <w:kern w:val="0"/>
                <w:szCs w:val="21"/>
              </w:rPr>
              <w:t xml:space="preserve"> </w:t>
            </w:r>
            <w:r w:rsidR="00C12414">
              <w:rPr>
                <w:rFonts w:ascii="Meiryo UI" w:eastAsia="Meiryo UI" w:hAnsi="Meiryo UI" w:cs="MS-Mincho" w:hint="eastAsia"/>
                <w:kern w:val="0"/>
                <w:szCs w:val="21"/>
              </w:rPr>
              <w:t>P</w:t>
            </w:r>
            <w:r w:rsidR="00C12414">
              <w:rPr>
                <w:rFonts w:ascii="Meiryo UI" w:eastAsia="Meiryo UI" w:hAnsi="Meiryo UI" w:cs="MS-Mincho"/>
                <w:kern w:val="0"/>
                <w:szCs w:val="21"/>
              </w:rPr>
              <w:t>artially</w:t>
            </w:r>
          </w:p>
        </w:tc>
        <w:tc>
          <w:tcPr>
            <w:tcW w:w="1415" w:type="dxa"/>
            <w:vAlign w:val="center"/>
          </w:tcPr>
          <w:p w14:paraId="4103CE33" w14:textId="266E6021" w:rsidR="00195E23" w:rsidRPr="00CB17D3" w:rsidRDefault="00C12414" w:rsidP="00FC1ADD">
            <w:pPr>
              <w:autoSpaceDE w:val="0"/>
              <w:autoSpaceDN w:val="0"/>
              <w:adjustRightInd w:val="0"/>
              <w:jc w:val="center"/>
              <w:rPr>
                <w:rFonts w:ascii="Meiryo UI" w:eastAsia="Meiryo UI" w:hAnsi="Meiryo UI" w:cs="MS-Mincho"/>
                <w:kern w:val="0"/>
                <w:szCs w:val="21"/>
              </w:rPr>
            </w:pPr>
            <w:r>
              <w:rPr>
                <w:rFonts w:ascii="Meiryo UI" w:eastAsia="Meiryo UI" w:hAnsi="Meiryo UI" w:cs="MS-Mincho" w:hint="eastAsia"/>
                <w:kern w:val="0"/>
                <w:szCs w:val="21"/>
              </w:rPr>
              <w:t>N</w:t>
            </w:r>
            <w:r>
              <w:rPr>
                <w:rFonts w:ascii="Meiryo UI" w:eastAsia="Meiryo UI" w:hAnsi="Meiryo UI" w:cs="MS-Mincho"/>
                <w:kern w:val="0"/>
                <w:szCs w:val="21"/>
              </w:rPr>
              <w:t>one</w:t>
            </w:r>
          </w:p>
        </w:tc>
      </w:tr>
      <w:tr w:rsidR="00556574" w14:paraId="269744A1" w14:textId="77777777" w:rsidTr="00C12414">
        <w:tc>
          <w:tcPr>
            <w:tcW w:w="9600" w:type="dxa"/>
            <w:gridSpan w:val="4"/>
          </w:tcPr>
          <w:p w14:paraId="5575E321" w14:textId="15C1FBA2" w:rsidR="00556574" w:rsidRPr="00A3784B" w:rsidRDefault="002B2C06" w:rsidP="00A3784B">
            <w:pPr>
              <w:pStyle w:val="a8"/>
              <w:numPr>
                <w:ilvl w:val="0"/>
                <w:numId w:val="19"/>
              </w:numPr>
              <w:autoSpaceDE w:val="0"/>
              <w:autoSpaceDN w:val="0"/>
              <w:adjustRightInd w:val="0"/>
              <w:ind w:leftChars="0"/>
              <w:jc w:val="left"/>
              <w:rPr>
                <w:rFonts w:ascii="Meiryo UI" w:eastAsia="Meiryo UI" w:hAnsi="Meiryo UI" w:cs="MS-Mincho"/>
                <w:kern w:val="0"/>
                <w:szCs w:val="21"/>
              </w:rPr>
            </w:pPr>
            <w:r w:rsidRPr="00A3784B">
              <w:rPr>
                <w:rFonts w:ascii="Meiryo UI" w:eastAsia="Meiryo UI" w:hAnsi="Meiryo UI" w:cs="MS-Mincho" w:hint="eastAsia"/>
                <w:kern w:val="0"/>
                <w:szCs w:val="21"/>
              </w:rPr>
              <w:t xml:space="preserve">　</w:t>
            </w:r>
            <w:r w:rsidR="00C12414" w:rsidRPr="00A3784B">
              <w:rPr>
                <w:rFonts w:ascii="Meiryo UI" w:eastAsia="Meiryo UI" w:hAnsi="Meiryo UI" w:cs="MS-Mincho"/>
                <w:kern w:val="0"/>
                <w:szCs w:val="21"/>
              </w:rPr>
              <w:t>Are the following described in the introduction?</w:t>
            </w:r>
          </w:p>
        </w:tc>
      </w:tr>
      <w:tr w:rsidR="003B46A7" w14:paraId="55AD00B1" w14:textId="77777777" w:rsidTr="00C12414">
        <w:tc>
          <w:tcPr>
            <w:tcW w:w="5215" w:type="dxa"/>
          </w:tcPr>
          <w:p w14:paraId="27DC5DE0" w14:textId="2210B4B4" w:rsidR="003B46A7" w:rsidRPr="00CB17D3" w:rsidRDefault="00965F8B" w:rsidP="00142D87">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sidR="00C12414" w:rsidRPr="00C12414">
              <w:rPr>
                <w:rFonts w:ascii="Meiryo UI" w:eastAsia="Meiryo UI" w:hAnsi="Meiryo UI" w:cs="MS-Mincho"/>
                <w:kern w:val="0"/>
                <w:szCs w:val="21"/>
              </w:rPr>
              <w:t>Necessity and significance of the researc</w:t>
            </w:r>
            <w:r w:rsidR="00C12414">
              <w:rPr>
                <w:rFonts w:ascii="Meiryo UI" w:eastAsia="Meiryo UI" w:hAnsi="Meiryo UI" w:cs="MS-Mincho"/>
                <w:kern w:val="0"/>
                <w:szCs w:val="21"/>
              </w:rPr>
              <w:t>h</w:t>
            </w:r>
          </w:p>
        </w:tc>
        <w:tc>
          <w:tcPr>
            <w:tcW w:w="1557" w:type="dxa"/>
          </w:tcPr>
          <w:p w14:paraId="4C0A199D"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3A858190"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2EC84FE0"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r>
      <w:tr w:rsidR="003B46A7" w14:paraId="4AEAEEC3" w14:textId="77777777" w:rsidTr="00C12414">
        <w:tc>
          <w:tcPr>
            <w:tcW w:w="5215" w:type="dxa"/>
          </w:tcPr>
          <w:p w14:paraId="4FB9E823" w14:textId="614FBA43" w:rsidR="003B46A7" w:rsidRPr="00CB17D3" w:rsidRDefault="0074796D" w:rsidP="00142D87">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sidR="00C12414" w:rsidRPr="00C12414">
              <w:rPr>
                <w:rFonts w:ascii="Meiryo UI" w:eastAsia="Meiryo UI" w:hAnsi="Meiryo UI" w:cs="MS-Mincho"/>
                <w:kern w:val="0"/>
                <w:szCs w:val="21"/>
              </w:rPr>
              <w:t xml:space="preserve">Research status </w:t>
            </w:r>
            <w:r w:rsidR="002B2C06" w:rsidRPr="00142D87">
              <w:rPr>
                <w:rFonts w:ascii="Meiryo UI" w:eastAsia="Meiryo UI" w:hAnsi="Meiryo UI" w:cs="MS-Mincho"/>
                <w:kern w:val="0"/>
                <w:szCs w:val="21"/>
              </w:rPr>
              <w:t>of</w:t>
            </w:r>
            <w:r w:rsidR="00C12414" w:rsidRPr="00142D87">
              <w:rPr>
                <w:rFonts w:ascii="Meiryo UI" w:eastAsia="Meiryo UI" w:hAnsi="Meiryo UI" w:cs="MS-Mincho"/>
                <w:kern w:val="0"/>
                <w:szCs w:val="21"/>
              </w:rPr>
              <w:t xml:space="preserve"> </w:t>
            </w:r>
            <w:r w:rsidR="002B2C06" w:rsidRPr="00142D87">
              <w:rPr>
                <w:rFonts w:ascii="Meiryo UI" w:eastAsia="Meiryo UI" w:hAnsi="Meiryo UI" w:cs="MS-Mincho"/>
                <w:kern w:val="0"/>
                <w:szCs w:val="21"/>
              </w:rPr>
              <w:t>in</w:t>
            </w:r>
            <w:r w:rsidR="002B2C06">
              <w:rPr>
                <w:rFonts w:ascii="Meiryo UI" w:eastAsia="Meiryo UI" w:hAnsi="Meiryo UI" w:cs="MS-Mincho"/>
                <w:kern w:val="0"/>
                <w:szCs w:val="21"/>
              </w:rPr>
              <w:t xml:space="preserve"> </w:t>
            </w:r>
            <w:r w:rsidR="00C12414" w:rsidRPr="00C12414">
              <w:rPr>
                <w:rFonts w:ascii="Meiryo UI" w:eastAsia="Meiryo UI" w:hAnsi="Meiryo UI" w:cs="MS-Mincho"/>
                <w:kern w:val="0"/>
                <w:szCs w:val="21"/>
              </w:rPr>
              <w:t>the field to date</w:t>
            </w:r>
            <w:r w:rsidR="00C12414" w:rsidRPr="00C12414">
              <w:rPr>
                <w:rFonts w:ascii="Meiryo UI" w:eastAsia="Meiryo UI" w:hAnsi="Meiryo UI" w:cs="MS-Mincho"/>
                <w:kern w:val="0"/>
                <w:szCs w:val="21"/>
              </w:rPr>
              <w:tab/>
            </w:r>
          </w:p>
        </w:tc>
        <w:tc>
          <w:tcPr>
            <w:tcW w:w="1557" w:type="dxa"/>
          </w:tcPr>
          <w:p w14:paraId="2A0B5AC9"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10A6A338"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63D058C8"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r>
      <w:tr w:rsidR="003B46A7" w14:paraId="5C7E4967" w14:textId="77777777" w:rsidTr="00C12414">
        <w:tc>
          <w:tcPr>
            <w:tcW w:w="5215" w:type="dxa"/>
          </w:tcPr>
          <w:p w14:paraId="0C8E80AC" w14:textId="14DCF2BC" w:rsidR="003B46A7" w:rsidRPr="00CB17D3" w:rsidRDefault="0074796D" w:rsidP="00142D87">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sidR="00C12414" w:rsidRPr="00C12414">
              <w:rPr>
                <w:rFonts w:ascii="Meiryo UI" w:eastAsia="Meiryo UI" w:hAnsi="Meiryo UI" w:cs="MS-Mincho"/>
                <w:kern w:val="0"/>
                <w:szCs w:val="21"/>
              </w:rPr>
              <w:t>Purpose, scope, and goal of the research</w:t>
            </w:r>
          </w:p>
        </w:tc>
        <w:tc>
          <w:tcPr>
            <w:tcW w:w="1557" w:type="dxa"/>
          </w:tcPr>
          <w:p w14:paraId="51EB0A38"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40F3E7FA"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68172F4B"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r>
      <w:tr w:rsidR="003B46A7" w14:paraId="05397F0E" w14:textId="77777777" w:rsidTr="00C12414">
        <w:tc>
          <w:tcPr>
            <w:tcW w:w="5215" w:type="dxa"/>
          </w:tcPr>
          <w:p w14:paraId="7D58BC71" w14:textId="672DA1BB" w:rsidR="003B46A7" w:rsidRPr="002B2C06" w:rsidRDefault="00A3784B" w:rsidP="00C12414">
            <w:pPr>
              <w:autoSpaceDE w:val="0"/>
              <w:autoSpaceDN w:val="0"/>
              <w:adjustRightInd w:val="0"/>
              <w:jc w:val="left"/>
              <w:rPr>
                <w:rFonts w:ascii="Meiryo UI" w:eastAsia="Meiryo UI" w:hAnsi="Meiryo UI" w:cs="MS-Mincho"/>
                <w:kern w:val="0"/>
                <w:szCs w:val="21"/>
                <w:highlight w:val="yellow"/>
              </w:rPr>
            </w:pPr>
            <w:r>
              <w:rPr>
                <w:rFonts w:ascii="Meiryo UI" w:eastAsia="Meiryo UI" w:hAnsi="Meiryo UI" w:cs="MS-Mincho" w:hint="eastAsia"/>
                <w:kern w:val="0"/>
                <w:szCs w:val="21"/>
              </w:rPr>
              <w:t xml:space="preserve"> </w:t>
            </w:r>
            <w:r>
              <w:rPr>
                <w:rFonts w:ascii="Meiryo UI" w:eastAsia="Meiryo UI" w:hAnsi="Meiryo UI" w:cs="MS-Mincho"/>
                <w:kern w:val="0"/>
                <w:szCs w:val="21"/>
              </w:rPr>
              <w:t xml:space="preserve">  </w:t>
            </w:r>
            <w:r w:rsidRPr="00041947">
              <w:rPr>
                <w:rFonts w:ascii="Meiryo UI" w:eastAsia="Meiryo UI" w:hAnsi="Meiryo UI" w:cs="MS-Mincho" w:hint="eastAsia"/>
                <w:kern w:val="0"/>
                <w:szCs w:val="21"/>
              </w:rPr>
              <w:t>・</w:t>
            </w:r>
            <w:r w:rsidR="002B2C06" w:rsidRPr="00041947">
              <w:rPr>
                <w:rFonts w:ascii="Meiryo UI" w:eastAsia="Meiryo UI" w:hAnsi="Meiryo UI" w:cs="MS-Mincho"/>
                <w:kern w:val="0"/>
                <w:szCs w:val="21"/>
              </w:rPr>
              <w:t>Extent of originality</w:t>
            </w:r>
            <w:r w:rsidR="00C12414" w:rsidRPr="00041947">
              <w:rPr>
                <w:rFonts w:ascii="Meiryo UI" w:eastAsia="Meiryo UI" w:hAnsi="Meiryo UI" w:cs="MS-Mincho"/>
                <w:kern w:val="0"/>
                <w:szCs w:val="21"/>
              </w:rPr>
              <w:t xml:space="preserve"> </w:t>
            </w:r>
          </w:p>
        </w:tc>
        <w:tc>
          <w:tcPr>
            <w:tcW w:w="1557" w:type="dxa"/>
          </w:tcPr>
          <w:p w14:paraId="504232DC"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16A60CD9"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7B479C06"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r>
      <w:tr w:rsidR="00556574" w14:paraId="460EF8C3" w14:textId="77777777" w:rsidTr="00C12414">
        <w:tc>
          <w:tcPr>
            <w:tcW w:w="9600" w:type="dxa"/>
            <w:gridSpan w:val="4"/>
          </w:tcPr>
          <w:p w14:paraId="6B58BB1B" w14:textId="458D2F33" w:rsidR="00556574" w:rsidRPr="00151FC0" w:rsidRDefault="00556574" w:rsidP="00556574">
            <w:pPr>
              <w:autoSpaceDE w:val="0"/>
              <w:autoSpaceDN w:val="0"/>
              <w:adjustRightInd w:val="0"/>
              <w:jc w:val="left"/>
              <w:rPr>
                <w:rFonts w:ascii="Meiryo UI" w:eastAsia="Meiryo UI" w:hAnsi="Meiryo UI" w:cs="MS-Mincho"/>
                <w:color w:val="BF8F00" w:themeColor="accent4" w:themeShade="BF"/>
                <w:kern w:val="0"/>
                <w:szCs w:val="21"/>
              </w:rPr>
            </w:pPr>
            <w:r w:rsidRPr="0084268A">
              <w:rPr>
                <w:rFonts w:ascii="Meiryo UI" w:eastAsia="Meiryo UI" w:hAnsi="Meiryo UI" w:cs="MS-Mincho" w:hint="eastAsia"/>
                <w:kern w:val="0"/>
                <w:szCs w:val="21"/>
              </w:rPr>
              <w:t>➁</w:t>
            </w:r>
            <w:r w:rsidR="00880938" w:rsidRPr="0084268A">
              <w:rPr>
                <w:rFonts w:ascii="Meiryo UI" w:eastAsia="Meiryo UI" w:hAnsi="Meiryo UI" w:cs="MS-Mincho" w:hint="eastAsia"/>
                <w:kern w:val="0"/>
                <w:szCs w:val="21"/>
              </w:rPr>
              <w:t xml:space="preserve">　</w:t>
            </w:r>
            <w:r w:rsidR="00934409">
              <w:rPr>
                <w:rFonts w:ascii="Meiryo UI" w:eastAsia="Meiryo UI" w:hAnsi="Meiryo UI" w:cs="MS-Mincho" w:hint="eastAsia"/>
                <w:kern w:val="0"/>
                <w:szCs w:val="21"/>
              </w:rPr>
              <w:t>H</w:t>
            </w:r>
            <w:r w:rsidR="00934409">
              <w:rPr>
                <w:rFonts w:ascii="Meiryo UI" w:eastAsia="Meiryo UI" w:hAnsi="Meiryo UI" w:cs="MS-Mincho"/>
                <w:kern w:val="0"/>
                <w:szCs w:val="21"/>
              </w:rPr>
              <w:t>ow d</w:t>
            </w:r>
            <w:r w:rsidR="0084268A" w:rsidRPr="0084268A">
              <w:rPr>
                <w:rFonts w:ascii="Meiryo UI" w:eastAsia="Meiryo UI" w:hAnsi="Meiryo UI" w:cs="MS-Mincho"/>
                <w:kern w:val="0"/>
                <w:szCs w:val="21"/>
              </w:rPr>
              <w:t>oes the overall summary include</w:t>
            </w:r>
            <w:r w:rsidR="00934409">
              <w:rPr>
                <w:rFonts w:ascii="Meiryo UI" w:eastAsia="Meiryo UI" w:hAnsi="Meiryo UI" w:cs="MS-Mincho"/>
                <w:kern w:val="0"/>
                <w:szCs w:val="21"/>
              </w:rPr>
              <w:t xml:space="preserve"> the following content? </w:t>
            </w:r>
          </w:p>
        </w:tc>
      </w:tr>
      <w:tr w:rsidR="003B46A7" w14:paraId="1EF59FE8" w14:textId="77777777" w:rsidTr="00C12414">
        <w:tc>
          <w:tcPr>
            <w:tcW w:w="5215" w:type="dxa"/>
          </w:tcPr>
          <w:p w14:paraId="411280A1" w14:textId="3091D022" w:rsidR="003B46A7" w:rsidRPr="00934409" w:rsidRDefault="003B46A7" w:rsidP="00934409">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sidR="0084268A">
              <w:rPr>
                <w:rFonts w:ascii="Meiryo UI" w:eastAsia="Meiryo UI" w:hAnsi="Meiryo UI" w:cs="MS-Mincho" w:hint="eastAsia"/>
                <w:kern w:val="0"/>
                <w:szCs w:val="21"/>
              </w:rPr>
              <w:t>C</w:t>
            </w:r>
            <w:r w:rsidR="0084268A">
              <w:rPr>
                <w:rFonts w:ascii="Meiryo UI" w:eastAsia="Meiryo UI" w:hAnsi="Meiryo UI" w:cs="MS-Mincho"/>
                <w:kern w:val="0"/>
                <w:szCs w:val="21"/>
              </w:rPr>
              <w:t xml:space="preserve">onclusion </w:t>
            </w:r>
            <w:r w:rsidR="002B2C06" w:rsidRPr="00041947">
              <w:rPr>
                <w:rFonts w:ascii="Meiryo UI" w:eastAsia="Meiryo UI" w:hAnsi="Meiryo UI" w:cs="MS-Mincho"/>
                <w:kern w:val="0"/>
                <w:szCs w:val="21"/>
              </w:rPr>
              <w:t xml:space="preserve">of </w:t>
            </w:r>
            <w:r w:rsidR="0084268A" w:rsidRPr="00041947">
              <w:rPr>
                <w:rFonts w:ascii="Meiryo UI" w:eastAsia="Meiryo UI" w:hAnsi="Meiryo UI" w:cs="MS-Mincho"/>
                <w:kern w:val="0"/>
                <w:szCs w:val="21"/>
              </w:rPr>
              <w:t>the</w:t>
            </w:r>
            <w:r w:rsidR="0084268A">
              <w:rPr>
                <w:rFonts w:ascii="Meiryo UI" w:eastAsia="Meiryo UI" w:hAnsi="Meiryo UI" w:cs="MS-Mincho"/>
                <w:kern w:val="0"/>
                <w:szCs w:val="21"/>
              </w:rPr>
              <w:t xml:space="preserve"> objective</w:t>
            </w:r>
          </w:p>
        </w:tc>
        <w:tc>
          <w:tcPr>
            <w:tcW w:w="1557" w:type="dxa"/>
          </w:tcPr>
          <w:p w14:paraId="7DDD74B4"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33D323E3"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c>
          <w:tcPr>
            <w:tcW w:w="1415" w:type="dxa"/>
          </w:tcPr>
          <w:p w14:paraId="4614971A" w14:textId="77777777" w:rsidR="003B46A7" w:rsidRPr="00CB17D3" w:rsidRDefault="003B46A7" w:rsidP="00FC1ADD">
            <w:pPr>
              <w:autoSpaceDE w:val="0"/>
              <w:autoSpaceDN w:val="0"/>
              <w:adjustRightInd w:val="0"/>
              <w:jc w:val="center"/>
              <w:rPr>
                <w:rFonts w:ascii="Meiryo UI" w:eastAsia="Meiryo UI" w:hAnsi="Meiryo UI" w:cs="MS-Mincho"/>
                <w:kern w:val="0"/>
                <w:szCs w:val="21"/>
              </w:rPr>
            </w:pPr>
          </w:p>
        </w:tc>
      </w:tr>
      <w:tr w:rsidR="002E04CE" w14:paraId="57F088E5" w14:textId="77777777" w:rsidTr="00C12414">
        <w:tc>
          <w:tcPr>
            <w:tcW w:w="5215" w:type="dxa"/>
          </w:tcPr>
          <w:p w14:paraId="6424E389" w14:textId="72416BB1" w:rsidR="002E04CE" w:rsidRPr="00934409" w:rsidRDefault="0084268A" w:rsidP="00934409">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sidR="00934409">
              <w:rPr>
                <w:rFonts w:ascii="Meiryo UI" w:eastAsia="Meiryo UI" w:hAnsi="Meiryo UI" w:cs="MS-Mincho" w:hint="eastAsia"/>
                <w:kern w:val="0"/>
                <w:szCs w:val="21"/>
              </w:rPr>
              <w:t>L</w:t>
            </w:r>
            <w:r w:rsidR="00934409">
              <w:rPr>
                <w:rFonts w:ascii="Meiryo UI" w:eastAsia="Meiryo UI" w:hAnsi="Meiryo UI" w:cs="MS-Mincho"/>
                <w:kern w:val="0"/>
                <w:szCs w:val="21"/>
              </w:rPr>
              <w:t xml:space="preserve">evel of </w:t>
            </w:r>
            <w:r w:rsidR="002B2C06">
              <w:rPr>
                <w:rFonts w:ascii="Meiryo UI" w:eastAsia="Meiryo UI" w:hAnsi="Meiryo UI" w:cs="MS-Mincho"/>
                <w:kern w:val="0"/>
                <w:szCs w:val="21"/>
              </w:rPr>
              <w:t>a</w:t>
            </w:r>
            <w:r w:rsidR="00934409">
              <w:rPr>
                <w:rFonts w:ascii="Meiryo UI" w:eastAsia="Meiryo UI" w:hAnsi="Meiryo UI" w:cs="MS-Mincho"/>
                <w:kern w:val="0"/>
                <w:szCs w:val="21"/>
              </w:rPr>
              <w:t>chievement towards the target</w:t>
            </w:r>
          </w:p>
        </w:tc>
        <w:tc>
          <w:tcPr>
            <w:tcW w:w="1557" w:type="dxa"/>
          </w:tcPr>
          <w:p w14:paraId="7639DF59"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253A5EB5"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4B500584"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r>
      <w:tr w:rsidR="002E04CE" w14:paraId="718F5FFC" w14:textId="77777777" w:rsidTr="00C12414">
        <w:tc>
          <w:tcPr>
            <w:tcW w:w="5215" w:type="dxa"/>
          </w:tcPr>
          <w:p w14:paraId="01CCE581" w14:textId="669B9635" w:rsidR="002E04CE" w:rsidRPr="00934409" w:rsidRDefault="0084268A" w:rsidP="00934409">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Pr>
                <w:rFonts w:ascii="Meiryo UI" w:eastAsia="Meiryo UI" w:hAnsi="Meiryo UI" w:cs="MS-Mincho" w:hint="eastAsia"/>
                <w:kern w:val="0"/>
                <w:szCs w:val="21"/>
              </w:rPr>
              <w:t>K</w:t>
            </w:r>
            <w:r>
              <w:rPr>
                <w:rFonts w:ascii="Meiryo UI" w:eastAsia="Meiryo UI" w:hAnsi="Meiryo UI" w:cs="MS-Mincho"/>
                <w:kern w:val="0"/>
                <w:szCs w:val="21"/>
              </w:rPr>
              <w:t>ey points identified</w:t>
            </w:r>
            <w:r w:rsidR="00934409">
              <w:rPr>
                <w:rFonts w:ascii="Meiryo UI" w:eastAsia="Meiryo UI" w:hAnsi="Meiryo UI" w:cs="MS-Mincho"/>
                <w:kern w:val="0"/>
                <w:szCs w:val="21"/>
              </w:rPr>
              <w:t xml:space="preserve"> and summarized</w:t>
            </w:r>
          </w:p>
        </w:tc>
        <w:tc>
          <w:tcPr>
            <w:tcW w:w="1557" w:type="dxa"/>
          </w:tcPr>
          <w:p w14:paraId="2C8D2C91"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3EF37655"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1D0F5DD4"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r>
      <w:tr w:rsidR="002E04CE" w14:paraId="0AF6E301" w14:textId="77777777" w:rsidTr="00C12414">
        <w:tc>
          <w:tcPr>
            <w:tcW w:w="5215" w:type="dxa"/>
          </w:tcPr>
          <w:p w14:paraId="6B389D59" w14:textId="765554F5" w:rsidR="002E04CE" w:rsidRPr="00934409" w:rsidRDefault="0084268A" w:rsidP="00934409">
            <w:pPr>
              <w:autoSpaceDE w:val="0"/>
              <w:autoSpaceDN w:val="0"/>
              <w:adjustRightInd w:val="0"/>
              <w:ind w:firstLineChars="100" w:firstLine="210"/>
              <w:jc w:val="left"/>
              <w:rPr>
                <w:rFonts w:ascii="Meiryo UI" w:eastAsia="Meiryo UI" w:hAnsi="Meiryo UI" w:cs="MS-Mincho"/>
                <w:kern w:val="0"/>
                <w:szCs w:val="21"/>
              </w:rPr>
            </w:pPr>
            <w:r w:rsidRPr="0084268A">
              <w:rPr>
                <w:rFonts w:ascii="Meiryo UI" w:eastAsia="Meiryo UI" w:hAnsi="Meiryo UI" w:cs="MS-Mincho" w:hint="eastAsia"/>
                <w:kern w:val="0"/>
                <w:szCs w:val="21"/>
              </w:rPr>
              <w:t>・</w:t>
            </w:r>
            <w:r>
              <w:rPr>
                <w:rFonts w:ascii="Meiryo UI" w:eastAsia="Meiryo UI" w:hAnsi="Meiryo UI" w:cs="MS-Mincho" w:hint="eastAsia"/>
                <w:kern w:val="0"/>
                <w:szCs w:val="21"/>
              </w:rPr>
              <w:t>F</w:t>
            </w:r>
            <w:r>
              <w:rPr>
                <w:rFonts w:ascii="Meiryo UI" w:eastAsia="Meiryo UI" w:hAnsi="Meiryo UI" w:cs="MS-Mincho"/>
                <w:kern w:val="0"/>
                <w:szCs w:val="21"/>
              </w:rPr>
              <w:t xml:space="preserve">uture </w:t>
            </w:r>
            <w:r w:rsidRPr="00934409">
              <w:rPr>
                <w:rFonts w:ascii="Meiryo UI" w:eastAsia="Meiryo UI" w:hAnsi="Meiryo UI" w:cs="MS-Mincho"/>
                <w:kern w:val="0"/>
                <w:szCs w:val="21"/>
              </w:rPr>
              <w:t>directions</w:t>
            </w:r>
            <w:r w:rsidR="002B2C06">
              <w:rPr>
                <w:rFonts w:ascii="Meiryo UI" w:eastAsia="Meiryo UI" w:hAnsi="Meiryo UI" w:cs="MS-Mincho"/>
                <w:kern w:val="0"/>
                <w:szCs w:val="21"/>
              </w:rPr>
              <w:t xml:space="preserve">, </w:t>
            </w:r>
            <w:r w:rsidRPr="00934409">
              <w:rPr>
                <w:rFonts w:ascii="Meiryo UI" w:eastAsia="Meiryo UI" w:hAnsi="Meiryo UI" w:cs="MS-Mincho"/>
                <w:kern w:val="0"/>
                <w:szCs w:val="21"/>
              </w:rPr>
              <w:t>considerations</w:t>
            </w:r>
            <w:r w:rsidR="002B2C06">
              <w:rPr>
                <w:rFonts w:ascii="Meiryo UI" w:eastAsia="Meiryo UI" w:hAnsi="Meiryo UI" w:cs="MS-Mincho"/>
                <w:kern w:val="0"/>
                <w:szCs w:val="21"/>
              </w:rPr>
              <w:t xml:space="preserve">, and </w:t>
            </w:r>
            <w:r w:rsidRPr="00934409">
              <w:rPr>
                <w:rFonts w:ascii="Meiryo UI" w:eastAsia="Meiryo UI" w:hAnsi="Meiryo UI" w:cs="MS-Mincho"/>
                <w:kern w:val="0"/>
                <w:szCs w:val="21"/>
              </w:rPr>
              <w:t>issues</w:t>
            </w:r>
          </w:p>
        </w:tc>
        <w:tc>
          <w:tcPr>
            <w:tcW w:w="1557" w:type="dxa"/>
          </w:tcPr>
          <w:p w14:paraId="75F95C89"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7A5FE1B0"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4B6208C2"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r>
      <w:tr w:rsidR="002E04CE" w14:paraId="7999B850" w14:textId="77777777" w:rsidTr="00C12414">
        <w:tc>
          <w:tcPr>
            <w:tcW w:w="5215" w:type="dxa"/>
          </w:tcPr>
          <w:p w14:paraId="0534FBFC" w14:textId="3E4C9C53" w:rsidR="002E04CE" w:rsidRPr="00934409" w:rsidRDefault="008438DD" w:rsidP="00934409">
            <w:pPr>
              <w:autoSpaceDE w:val="0"/>
              <w:autoSpaceDN w:val="0"/>
              <w:adjustRightInd w:val="0"/>
              <w:jc w:val="left"/>
              <w:rPr>
                <w:rFonts w:ascii="Meiryo UI" w:eastAsia="Meiryo UI" w:hAnsi="Meiryo UI" w:cs="MS-Mincho"/>
                <w:kern w:val="0"/>
                <w:szCs w:val="21"/>
              </w:rPr>
            </w:pPr>
            <w:r w:rsidRPr="008438DD">
              <w:rPr>
                <w:rFonts w:ascii="Meiryo UI" w:eastAsia="Meiryo UI" w:hAnsi="Meiryo UI" w:cs="MS-Mincho" w:hint="eastAsia"/>
                <w:kern w:val="0"/>
                <w:szCs w:val="21"/>
              </w:rPr>
              <w:t>③　A</w:t>
            </w:r>
            <w:r w:rsidRPr="008438DD">
              <w:rPr>
                <w:rFonts w:ascii="Meiryo UI" w:eastAsia="Meiryo UI" w:hAnsi="Meiryo UI" w:cs="MS-Mincho"/>
                <w:kern w:val="0"/>
                <w:szCs w:val="21"/>
              </w:rPr>
              <w:t xml:space="preserve">re all the papers </w:t>
            </w:r>
            <w:r>
              <w:rPr>
                <w:rFonts w:ascii="Meiryo UI" w:eastAsia="Meiryo UI" w:hAnsi="Meiryo UI" w:cs="MS-Mincho"/>
                <w:kern w:val="0"/>
                <w:szCs w:val="21"/>
              </w:rPr>
              <w:t xml:space="preserve">needed to support your position </w:t>
            </w:r>
            <w:r w:rsidRPr="00934409">
              <w:rPr>
                <w:rFonts w:ascii="Meiryo UI" w:eastAsia="Meiryo UI" w:hAnsi="Meiryo UI" w:cs="MS-Mincho"/>
                <w:kern w:val="0"/>
                <w:szCs w:val="21"/>
              </w:rPr>
              <w:t>listed?</w:t>
            </w:r>
          </w:p>
        </w:tc>
        <w:tc>
          <w:tcPr>
            <w:tcW w:w="1557" w:type="dxa"/>
          </w:tcPr>
          <w:p w14:paraId="5CB393BD"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7037A568"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21D16844"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r>
      <w:tr w:rsidR="002E04CE" w14:paraId="2AFED56C" w14:textId="77777777" w:rsidTr="00C12414">
        <w:tc>
          <w:tcPr>
            <w:tcW w:w="5215" w:type="dxa"/>
          </w:tcPr>
          <w:p w14:paraId="22DF569D" w14:textId="0509E3ED" w:rsidR="002E04CE" w:rsidRPr="00151FC0" w:rsidRDefault="002E04CE" w:rsidP="00934409">
            <w:pPr>
              <w:autoSpaceDE w:val="0"/>
              <w:autoSpaceDN w:val="0"/>
              <w:adjustRightInd w:val="0"/>
              <w:jc w:val="left"/>
              <w:rPr>
                <w:rFonts w:ascii="Meiryo UI" w:eastAsia="Meiryo UI" w:hAnsi="Meiryo UI" w:cs="MS-Mincho"/>
                <w:color w:val="BF8F00" w:themeColor="accent4" w:themeShade="BF"/>
                <w:kern w:val="0"/>
                <w:szCs w:val="21"/>
              </w:rPr>
            </w:pPr>
            <w:r w:rsidRPr="008438DD">
              <w:rPr>
                <w:rFonts w:ascii="Meiryo UI" w:eastAsia="Meiryo UI" w:hAnsi="Meiryo UI" w:cs="MS-Mincho" w:hint="eastAsia"/>
                <w:kern w:val="0"/>
                <w:szCs w:val="21"/>
              </w:rPr>
              <w:t>④</w:t>
            </w:r>
            <w:r w:rsidR="00FF2401" w:rsidRPr="008438DD">
              <w:rPr>
                <w:rFonts w:ascii="Meiryo UI" w:eastAsia="Meiryo UI" w:hAnsi="Meiryo UI" w:cs="MS-Mincho" w:hint="eastAsia"/>
                <w:kern w:val="0"/>
                <w:szCs w:val="21"/>
              </w:rPr>
              <w:t xml:space="preserve">　</w:t>
            </w:r>
            <w:r w:rsidR="00971F45">
              <w:rPr>
                <w:rFonts w:ascii="Meiryo UI" w:eastAsia="Meiryo UI" w:hAnsi="Meiryo UI" w:cs="MS-Mincho"/>
                <w:kern w:val="0"/>
                <w:szCs w:val="21"/>
              </w:rPr>
              <w:t xml:space="preserve">Does it follow the </w:t>
            </w:r>
            <w:del w:id="12" w:author="坂本 雅基" w:date="2022-12-22T21:17:00Z">
              <w:r w:rsidR="002B2C06" w:rsidRPr="005265E4" w:rsidDel="004E512B">
                <w:rPr>
                  <w:rFonts w:ascii="Meiryo UI" w:eastAsia="Meiryo UI" w:hAnsi="Meiryo UI" w:hint="eastAsia"/>
                  <w:color w:val="000000"/>
                  <w:szCs w:val="21"/>
                  <w:shd w:val="clear" w:color="auto" w:fill="FFFF00"/>
                </w:rPr>
                <w:delText>Rules for Review of Journal Articles</w:delText>
              </w:r>
              <w:r w:rsidR="002B2C06" w:rsidRPr="005265E4" w:rsidDel="004E512B">
                <w:rPr>
                  <w:rFonts w:ascii="Meiryo UI" w:eastAsia="Meiryo UI" w:hAnsi="Meiryo UI"/>
                  <w:color w:val="000000"/>
                  <w:szCs w:val="21"/>
                  <w:shd w:val="clear" w:color="auto" w:fill="FFFF00"/>
                </w:rPr>
                <w:delText>?</w:delText>
              </w:r>
              <w:r w:rsidR="002B2C06" w:rsidDel="004E512B">
                <w:rPr>
                  <w:rFonts w:ascii="Meiryo UI" w:eastAsia="Meiryo UI" w:hAnsi="Meiryo UI" w:hint="eastAsia"/>
                  <w:color w:val="000000"/>
                  <w:szCs w:val="21"/>
                  <w:shd w:val="clear" w:color="auto" w:fill="00FF00"/>
                </w:rPr>
                <w:delText xml:space="preserve"> </w:delText>
              </w:r>
            </w:del>
            <w:ins w:id="13" w:author="坂本 雅基" w:date="2022-12-22T21:17:00Z">
              <w:r w:rsidR="006331DB">
                <w:rPr>
                  <w:rFonts w:ascii="Meiryo UI" w:eastAsia="Meiryo UI" w:hAnsi="Meiryo UI"/>
                  <w:color w:val="000000"/>
                  <w:szCs w:val="21"/>
                  <w:shd w:val="clear" w:color="auto" w:fill="00FF00"/>
                </w:rPr>
                <w:t xml:space="preserve">Guidelines for </w:t>
              </w:r>
            </w:ins>
            <w:ins w:id="14" w:author="坂本 雅基" w:date="2022-12-22T21:18:00Z">
              <w:r w:rsidR="006331DB">
                <w:rPr>
                  <w:rFonts w:ascii="Meiryo UI" w:eastAsia="Meiryo UI" w:hAnsi="Meiryo UI"/>
                  <w:color w:val="000000"/>
                  <w:szCs w:val="21"/>
                  <w:shd w:val="clear" w:color="auto" w:fill="00FF00"/>
                </w:rPr>
                <w:t>Writing Papers ?</w:t>
              </w:r>
            </w:ins>
          </w:p>
        </w:tc>
        <w:tc>
          <w:tcPr>
            <w:tcW w:w="1557" w:type="dxa"/>
          </w:tcPr>
          <w:p w14:paraId="6D0A98CD"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4A94F386"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c>
          <w:tcPr>
            <w:tcW w:w="1415" w:type="dxa"/>
          </w:tcPr>
          <w:p w14:paraId="4F4F29AE" w14:textId="77777777" w:rsidR="002E04CE" w:rsidRPr="00CB17D3" w:rsidRDefault="002E04CE" w:rsidP="002E04CE">
            <w:pPr>
              <w:autoSpaceDE w:val="0"/>
              <w:autoSpaceDN w:val="0"/>
              <w:adjustRightInd w:val="0"/>
              <w:jc w:val="center"/>
              <w:rPr>
                <w:rFonts w:ascii="Meiryo UI" w:eastAsia="Meiryo UI" w:hAnsi="Meiryo UI" w:cs="MS-Mincho"/>
                <w:kern w:val="0"/>
                <w:szCs w:val="21"/>
              </w:rPr>
            </w:pPr>
          </w:p>
        </w:tc>
      </w:tr>
    </w:tbl>
    <w:p w14:paraId="26154BAD" w14:textId="4B69523C" w:rsidR="00B64E77" w:rsidRPr="00DD38A3" w:rsidRDefault="00B64E77" w:rsidP="00CA43D7">
      <w:pPr>
        <w:autoSpaceDE w:val="0"/>
        <w:autoSpaceDN w:val="0"/>
        <w:adjustRightInd w:val="0"/>
        <w:jc w:val="left"/>
        <w:rPr>
          <w:rFonts w:ascii="Meiryo UI" w:hAnsi="Meiryo UI" w:cs="MS-Mincho"/>
          <w:kern w:val="0"/>
          <w:szCs w:val="21"/>
        </w:rPr>
      </w:pPr>
    </w:p>
    <w:p w14:paraId="38D1A732" w14:textId="1E2CD342" w:rsidR="002B3E0E" w:rsidRPr="00936B52" w:rsidRDefault="002B3E0E" w:rsidP="00442C4D">
      <w:pPr>
        <w:widowControl/>
        <w:spacing w:line="-320" w:lineRule="auto"/>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br w:type="page"/>
      </w:r>
      <w:r w:rsidR="00B425F4" w:rsidRPr="00442C4D">
        <w:rPr>
          <w:rFonts w:ascii="Meiryo UI" w:eastAsia="Meiryo UI" w:hAnsi="Meiryo UI" w:cs="MS-Mincho" w:hint="eastAsia"/>
          <w:kern w:val="0"/>
          <w:sz w:val="24"/>
          <w:szCs w:val="21"/>
        </w:rPr>
        <w:lastRenderedPageBreak/>
        <w:t>８．</w:t>
      </w:r>
      <w:r w:rsidR="00936B52">
        <w:rPr>
          <w:rFonts w:ascii="Meiryo UI" w:eastAsia="Meiryo UI" w:hAnsi="Meiryo UI" w:cs="MS-Mincho"/>
          <w:kern w:val="0"/>
          <w:sz w:val="24"/>
          <w:szCs w:val="21"/>
        </w:rPr>
        <w:t>Type of Publication</w:t>
      </w:r>
    </w:p>
    <w:p w14:paraId="57276BE5" w14:textId="121D205C" w:rsidR="00C70E32" w:rsidRPr="00FF2401" w:rsidRDefault="00725648" w:rsidP="00FF2401">
      <w:pPr>
        <w:widowControl/>
        <w:ind w:firstLineChars="100" w:firstLine="210"/>
        <w:jc w:val="left"/>
        <w:rPr>
          <w:rFonts w:ascii="Meiryo UI" w:eastAsia="Meiryo UI" w:hAnsi="Meiryo UI" w:cs="MS-Mincho"/>
          <w:kern w:val="0"/>
          <w:szCs w:val="21"/>
        </w:rPr>
      </w:pPr>
      <w:r>
        <w:rPr>
          <w:rFonts w:ascii="Meiryo UI" w:eastAsia="Meiryo UI" w:hAnsi="Meiryo UI" w:cs="MS-Mincho"/>
          <w:kern w:val="0"/>
          <w:szCs w:val="21"/>
        </w:rPr>
        <w:t xml:space="preserve">Please check the type of publication that you think is applicable. The type of publication will ultimately be determined based on the results of peer review and the review by the Editorial Board. The author will be contacted if the type of publication differs from the author’s </w:t>
      </w:r>
      <w:r w:rsidRPr="00C30210">
        <w:rPr>
          <w:rFonts w:ascii="Meiryo UI" w:eastAsia="Meiryo UI" w:hAnsi="Meiryo UI" w:cs="MS-Mincho"/>
          <w:kern w:val="0"/>
          <w:szCs w:val="21"/>
        </w:rPr>
        <w:t>choice.</w:t>
      </w:r>
    </w:p>
    <w:tbl>
      <w:tblPr>
        <w:tblStyle w:val="a7"/>
        <w:tblW w:w="0" w:type="auto"/>
        <w:tblLook w:val="04A0" w:firstRow="1" w:lastRow="0" w:firstColumn="1" w:lastColumn="0" w:noHBand="0" w:noVBand="1"/>
      </w:tblPr>
      <w:tblGrid>
        <w:gridCol w:w="531"/>
        <w:gridCol w:w="936"/>
        <w:gridCol w:w="1832"/>
        <w:gridCol w:w="4919"/>
        <w:gridCol w:w="842"/>
      </w:tblGrid>
      <w:tr w:rsidR="009B0485" w14:paraId="5A957D4E" w14:textId="4B362287" w:rsidTr="002B2C06">
        <w:tc>
          <w:tcPr>
            <w:tcW w:w="2948" w:type="dxa"/>
            <w:gridSpan w:val="3"/>
            <w:vAlign w:val="center"/>
          </w:tcPr>
          <w:p w14:paraId="6AF103F5" w14:textId="6E5D2F9D" w:rsidR="00CB2F8B" w:rsidRDefault="00AE6928" w:rsidP="00CB2F8B">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lassification</w:t>
            </w:r>
          </w:p>
        </w:tc>
        <w:tc>
          <w:tcPr>
            <w:tcW w:w="5269" w:type="dxa"/>
            <w:vAlign w:val="center"/>
          </w:tcPr>
          <w:p w14:paraId="162CECF2" w14:textId="35EFFFFA" w:rsidR="00CB2F8B" w:rsidRDefault="00AE6928" w:rsidP="00CB2F8B">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ontent</w:t>
            </w:r>
          </w:p>
        </w:tc>
        <w:tc>
          <w:tcPr>
            <w:tcW w:w="843" w:type="dxa"/>
            <w:vAlign w:val="center"/>
          </w:tcPr>
          <w:p w14:paraId="76D76B0F" w14:textId="1FCB94BC" w:rsidR="00CB2F8B" w:rsidRPr="003B0DC7" w:rsidRDefault="00AE6928" w:rsidP="00CB2F8B">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heck</w:t>
            </w:r>
          </w:p>
        </w:tc>
      </w:tr>
      <w:tr w:rsidR="009B0485" w14:paraId="33E0396F" w14:textId="4B17DB8B" w:rsidTr="002B2C06">
        <w:tc>
          <w:tcPr>
            <w:tcW w:w="531" w:type="dxa"/>
            <w:tcBorders>
              <w:bottom w:val="nil"/>
              <w:right w:val="nil"/>
            </w:tcBorders>
          </w:tcPr>
          <w:p w14:paraId="7DBCC433" w14:textId="4A53CC91" w:rsidR="00B310A0" w:rsidRPr="005C7C5F" w:rsidRDefault="00B310A0" w:rsidP="005C7C5F">
            <w:pPr>
              <w:widowControl/>
              <w:jc w:val="left"/>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 xml:space="preserve"> </w:t>
            </w:r>
          </w:p>
        </w:tc>
        <w:tc>
          <w:tcPr>
            <w:tcW w:w="2417" w:type="dxa"/>
            <w:gridSpan w:val="2"/>
            <w:tcBorders>
              <w:left w:val="nil"/>
            </w:tcBorders>
          </w:tcPr>
          <w:p w14:paraId="101DCEDA" w14:textId="4B10D82D" w:rsidR="00151FC0" w:rsidRPr="005C7C5F" w:rsidRDefault="00971F45" w:rsidP="005C7C5F">
            <w:pPr>
              <w:widowControl/>
              <w:jc w:val="left"/>
              <w:rPr>
                <w:rFonts w:ascii="Meiryo UI" w:eastAsia="Meiryo UI" w:hAnsi="Meiryo UI" w:cs="MS-Mincho"/>
                <w:kern w:val="0"/>
                <w:szCs w:val="21"/>
              </w:rPr>
            </w:pPr>
            <w:r>
              <w:rPr>
                <w:rFonts w:ascii="Arial" w:hAnsi="Arial" w:cs="Arial"/>
                <w:color w:val="222222"/>
                <w:shd w:val="clear" w:color="auto" w:fill="FFFFFF"/>
              </w:rPr>
              <w:t>Technical Papers</w:t>
            </w:r>
          </w:p>
        </w:tc>
        <w:tc>
          <w:tcPr>
            <w:tcW w:w="5269" w:type="dxa"/>
          </w:tcPr>
          <w:p w14:paraId="19DA17B5" w14:textId="66192BE9" w:rsidR="00B310A0" w:rsidRPr="00C30210" w:rsidRDefault="00C30210" w:rsidP="00C30210">
            <w:pPr>
              <w:widowControl/>
              <w:jc w:val="left"/>
              <w:rPr>
                <w:rFonts w:ascii="Meiryo UI" w:eastAsia="Meiryo UI" w:hAnsi="Meiryo UI" w:cs="MS-Mincho"/>
                <w:kern w:val="0"/>
                <w:szCs w:val="21"/>
              </w:rPr>
            </w:pPr>
            <w:r w:rsidRPr="00C30210">
              <w:rPr>
                <w:rFonts w:ascii="Meiryo UI" w:eastAsia="Meiryo UI" w:hAnsi="Meiryo UI" w:cs="MS-Mincho"/>
                <w:kern w:val="0"/>
                <w:szCs w:val="21"/>
              </w:rPr>
              <w:t>Papers that summarize the results of the author's research or the results of research on a specific subject, and that contain educational or enlightening content.</w:t>
            </w:r>
          </w:p>
        </w:tc>
        <w:tc>
          <w:tcPr>
            <w:tcW w:w="843" w:type="dxa"/>
          </w:tcPr>
          <w:p w14:paraId="6D4E4546" w14:textId="77777777" w:rsidR="00B310A0" w:rsidRDefault="00B310A0" w:rsidP="00CB2F8B">
            <w:pPr>
              <w:widowControl/>
              <w:jc w:val="center"/>
              <w:rPr>
                <w:rFonts w:ascii="Meiryo UI" w:eastAsia="Meiryo UI" w:hAnsi="Meiryo UI" w:cs="MS-Mincho"/>
                <w:kern w:val="0"/>
                <w:szCs w:val="21"/>
              </w:rPr>
            </w:pPr>
          </w:p>
        </w:tc>
      </w:tr>
      <w:tr w:rsidR="002B2C06" w14:paraId="27B30D92" w14:textId="0C1AD3DA" w:rsidTr="00FF2401">
        <w:tc>
          <w:tcPr>
            <w:tcW w:w="531" w:type="dxa"/>
            <w:tcBorders>
              <w:top w:val="nil"/>
              <w:bottom w:val="nil"/>
              <w:right w:val="single" w:sz="4" w:space="0" w:color="auto"/>
            </w:tcBorders>
          </w:tcPr>
          <w:p w14:paraId="3C082FBD" w14:textId="413D975E" w:rsidR="002B2C06" w:rsidRDefault="002B2C06" w:rsidP="002B2C06">
            <w:pPr>
              <w:widowControl/>
              <w:jc w:val="left"/>
              <w:rPr>
                <w:rFonts w:ascii="Meiryo UI" w:eastAsia="Meiryo UI" w:hAnsi="Meiryo UI" w:cs="MS-Mincho"/>
                <w:kern w:val="0"/>
                <w:szCs w:val="21"/>
              </w:rPr>
            </w:pPr>
          </w:p>
        </w:tc>
        <w:tc>
          <w:tcPr>
            <w:tcW w:w="576" w:type="dxa"/>
            <w:tcBorders>
              <w:left w:val="single" w:sz="4" w:space="0" w:color="auto"/>
              <w:bottom w:val="nil"/>
              <w:right w:val="nil"/>
            </w:tcBorders>
          </w:tcPr>
          <w:p w14:paraId="765EB7D9" w14:textId="5EB0D408" w:rsidR="002B2C06" w:rsidRPr="00A3784B" w:rsidRDefault="002B2C06" w:rsidP="00A3784B">
            <w:pPr>
              <w:pStyle w:val="a8"/>
              <w:widowControl/>
              <w:numPr>
                <w:ilvl w:val="0"/>
                <w:numId w:val="20"/>
              </w:numPr>
              <w:ind w:leftChars="0"/>
              <w:jc w:val="left"/>
              <w:rPr>
                <w:rFonts w:ascii="Meiryo UI" w:eastAsia="Meiryo UI" w:hAnsi="Meiryo UI" w:cs="MS-Mincho"/>
                <w:kern w:val="0"/>
                <w:szCs w:val="21"/>
              </w:rPr>
            </w:pPr>
            <w:r w:rsidRPr="00A3784B">
              <w:rPr>
                <w:rFonts w:ascii="Meiryo UI" w:eastAsia="Meiryo UI" w:hAnsi="Meiryo UI" w:cs="MS-Mincho" w:hint="eastAsia"/>
                <w:kern w:val="0"/>
                <w:szCs w:val="21"/>
              </w:rPr>
              <w:t xml:space="preserve"> </w:t>
            </w:r>
          </w:p>
        </w:tc>
        <w:tc>
          <w:tcPr>
            <w:tcW w:w="1841" w:type="dxa"/>
            <w:tcBorders>
              <w:left w:val="nil"/>
            </w:tcBorders>
          </w:tcPr>
          <w:p w14:paraId="6E5A03D0" w14:textId="49B82089" w:rsidR="002B2C06" w:rsidRPr="00AA6E4D" w:rsidRDefault="002B2C06" w:rsidP="002B2C06">
            <w:pPr>
              <w:widowControl/>
              <w:jc w:val="left"/>
              <w:rPr>
                <w:rFonts w:ascii="Meiryo UI" w:eastAsia="Meiryo UI" w:hAnsi="Meiryo UI" w:cs="MS-Mincho"/>
                <w:kern w:val="0"/>
                <w:szCs w:val="21"/>
              </w:rPr>
            </w:pPr>
            <w:r>
              <w:rPr>
                <w:rFonts w:ascii="Meiryo UI" w:eastAsia="Meiryo UI" w:hAnsi="Meiryo UI" w:hint="eastAsia"/>
                <w:color w:val="000000"/>
                <w:szCs w:val="21"/>
              </w:rPr>
              <w:t>Research Paper</w:t>
            </w:r>
          </w:p>
        </w:tc>
        <w:tc>
          <w:tcPr>
            <w:tcW w:w="5269" w:type="dxa"/>
          </w:tcPr>
          <w:p w14:paraId="6D0AE761" w14:textId="247757EA" w:rsidR="002B2C06" w:rsidRPr="00C30210" w:rsidRDefault="002B2C06" w:rsidP="002B2C06">
            <w:pPr>
              <w:widowControl/>
              <w:jc w:val="left"/>
              <w:rPr>
                <w:rFonts w:ascii="Meiryo UI" w:eastAsia="Meiryo UI" w:hAnsi="Meiryo UI" w:cs="MS-Mincho"/>
                <w:kern w:val="0"/>
                <w:szCs w:val="21"/>
              </w:rPr>
            </w:pPr>
            <w:r w:rsidRPr="00725648">
              <w:rPr>
                <w:rFonts w:ascii="Meiryo UI" w:eastAsia="Meiryo UI" w:hAnsi="Meiryo UI" w:cs="MS-Mincho"/>
                <w:kern w:val="0"/>
                <w:szCs w:val="21"/>
              </w:rPr>
              <w:t>Organizes and integrates the results of research, clarifies its position based on the findings of previous studies, and presents useful conclusions that are logically based on the data.</w:t>
            </w:r>
          </w:p>
        </w:tc>
        <w:tc>
          <w:tcPr>
            <w:tcW w:w="843" w:type="dxa"/>
          </w:tcPr>
          <w:p w14:paraId="7C3E08E4" w14:textId="77777777" w:rsidR="002B2C06" w:rsidRPr="001637CD" w:rsidRDefault="002B2C06" w:rsidP="002B2C06">
            <w:pPr>
              <w:widowControl/>
              <w:jc w:val="center"/>
              <w:rPr>
                <w:rFonts w:ascii="Meiryo UI" w:eastAsia="Meiryo UI" w:hAnsi="Meiryo UI" w:cs="MS-Mincho"/>
                <w:kern w:val="0"/>
                <w:szCs w:val="21"/>
              </w:rPr>
            </w:pPr>
          </w:p>
        </w:tc>
      </w:tr>
      <w:tr w:rsidR="00AE6928" w14:paraId="0428F1A6" w14:textId="557ADF55" w:rsidTr="00FF2401">
        <w:tc>
          <w:tcPr>
            <w:tcW w:w="531" w:type="dxa"/>
            <w:tcBorders>
              <w:top w:val="nil"/>
              <w:bottom w:val="nil"/>
              <w:right w:val="single" w:sz="4" w:space="0" w:color="auto"/>
            </w:tcBorders>
          </w:tcPr>
          <w:p w14:paraId="6525F88C" w14:textId="77777777" w:rsidR="00343201" w:rsidRDefault="00343201">
            <w:pPr>
              <w:widowControl/>
              <w:jc w:val="left"/>
              <w:rPr>
                <w:rFonts w:ascii="Meiryo UI" w:eastAsia="Meiryo UI" w:hAnsi="Meiryo UI" w:cs="MS-Mincho"/>
                <w:kern w:val="0"/>
                <w:szCs w:val="21"/>
              </w:rPr>
            </w:pPr>
          </w:p>
        </w:tc>
        <w:tc>
          <w:tcPr>
            <w:tcW w:w="576" w:type="dxa"/>
            <w:tcBorders>
              <w:left w:val="single" w:sz="4" w:space="0" w:color="auto"/>
              <w:right w:val="nil"/>
            </w:tcBorders>
          </w:tcPr>
          <w:p w14:paraId="409CD17B" w14:textId="48915658" w:rsidR="00343201" w:rsidRDefault="00343201">
            <w:pPr>
              <w:widowControl/>
              <w:jc w:val="left"/>
              <w:rPr>
                <w:rFonts w:ascii="Meiryo UI" w:eastAsia="Meiryo UI" w:hAnsi="Meiryo UI" w:cs="MS-Mincho"/>
                <w:kern w:val="0"/>
                <w:szCs w:val="21"/>
              </w:rPr>
            </w:pPr>
            <w:r>
              <w:rPr>
                <w:rFonts w:ascii="Meiryo UI" w:eastAsia="Meiryo UI" w:hAnsi="Meiryo UI" w:cs="MS-Mincho" w:hint="eastAsia"/>
                <w:kern w:val="0"/>
                <w:szCs w:val="21"/>
              </w:rPr>
              <w:t xml:space="preserve">➁ </w:t>
            </w:r>
          </w:p>
        </w:tc>
        <w:tc>
          <w:tcPr>
            <w:tcW w:w="1841" w:type="dxa"/>
            <w:tcBorders>
              <w:left w:val="nil"/>
            </w:tcBorders>
          </w:tcPr>
          <w:p w14:paraId="06F295AF" w14:textId="77777777" w:rsidR="00343201" w:rsidRDefault="00151FC0">
            <w:pPr>
              <w:widowControl/>
              <w:jc w:val="left"/>
              <w:rPr>
                <w:rFonts w:ascii="Meiryo UI" w:eastAsia="Meiryo UI" w:hAnsi="Meiryo UI" w:cs="MS-Mincho"/>
                <w:kern w:val="0"/>
                <w:szCs w:val="21"/>
              </w:rPr>
            </w:pPr>
            <w:r>
              <w:rPr>
                <w:rFonts w:ascii="Meiryo UI" w:eastAsia="Meiryo UI" w:hAnsi="Meiryo UI" w:cs="MS-Mincho" w:hint="eastAsia"/>
                <w:kern w:val="0"/>
                <w:szCs w:val="21"/>
              </w:rPr>
              <w:t>E</w:t>
            </w:r>
            <w:r>
              <w:rPr>
                <w:rFonts w:ascii="Meiryo UI" w:eastAsia="Meiryo UI" w:hAnsi="Meiryo UI" w:cs="MS-Mincho"/>
                <w:kern w:val="0"/>
                <w:szCs w:val="21"/>
              </w:rPr>
              <w:t>ditorial</w:t>
            </w:r>
          </w:p>
          <w:p w14:paraId="3E5EFCF8" w14:textId="09E20D17" w:rsidR="00151FC0" w:rsidRDefault="00151FC0">
            <w:pPr>
              <w:widowControl/>
              <w:jc w:val="left"/>
              <w:rPr>
                <w:rFonts w:ascii="Meiryo UI" w:eastAsia="Meiryo UI" w:hAnsi="Meiryo UI" w:cs="MS-Mincho"/>
                <w:kern w:val="0"/>
                <w:szCs w:val="21"/>
              </w:rPr>
            </w:pPr>
          </w:p>
        </w:tc>
        <w:tc>
          <w:tcPr>
            <w:tcW w:w="5269" w:type="dxa"/>
          </w:tcPr>
          <w:p w14:paraId="2BB3590D" w14:textId="3D0C1558" w:rsidR="00343201" w:rsidRPr="00C30210" w:rsidRDefault="00725648">
            <w:pPr>
              <w:widowControl/>
              <w:jc w:val="left"/>
              <w:rPr>
                <w:rFonts w:ascii="Meiryo UI" w:eastAsia="Meiryo UI" w:hAnsi="Meiryo UI" w:cs="MS-Mincho"/>
                <w:kern w:val="0"/>
                <w:szCs w:val="21"/>
              </w:rPr>
            </w:pPr>
            <w:r>
              <w:rPr>
                <w:rFonts w:ascii="Meiryo UI" w:eastAsia="Meiryo UI" w:hAnsi="Meiryo UI" w:cs="MS-Mincho"/>
                <w:kern w:val="0"/>
                <w:szCs w:val="21"/>
              </w:rPr>
              <w:t>Draws valuable conclusions that cannot be obtained from individual research results alone by comprehensively organizing and summarizing the research results of the author and other authors.</w:t>
            </w:r>
          </w:p>
        </w:tc>
        <w:tc>
          <w:tcPr>
            <w:tcW w:w="843" w:type="dxa"/>
          </w:tcPr>
          <w:p w14:paraId="65D6AE3F" w14:textId="77777777" w:rsidR="00343201" w:rsidRDefault="00343201" w:rsidP="00CB2F8B">
            <w:pPr>
              <w:widowControl/>
              <w:jc w:val="center"/>
              <w:rPr>
                <w:rFonts w:ascii="Meiryo UI" w:eastAsia="Meiryo UI" w:hAnsi="Meiryo UI" w:cs="MS-Mincho"/>
                <w:kern w:val="0"/>
                <w:szCs w:val="21"/>
              </w:rPr>
            </w:pPr>
          </w:p>
        </w:tc>
      </w:tr>
      <w:tr w:rsidR="00AE6928" w14:paraId="3CF43AD8" w14:textId="77777777" w:rsidTr="00FF2401">
        <w:tc>
          <w:tcPr>
            <w:tcW w:w="531" w:type="dxa"/>
            <w:tcBorders>
              <w:top w:val="nil"/>
              <w:right w:val="single" w:sz="4" w:space="0" w:color="auto"/>
            </w:tcBorders>
          </w:tcPr>
          <w:p w14:paraId="38A6BA4F" w14:textId="77777777" w:rsidR="00343201" w:rsidRDefault="00343201">
            <w:pPr>
              <w:widowControl/>
              <w:jc w:val="left"/>
              <w:rPr>
                <w:rFonts w:ascii="Meiryo UI" w:eastAsia="Meiryo UI" w:hAnsi="Meiryo UI" w:cs="MS-Mincho"/>
                <w:kern w:val="0"/>
                <w:szCs w:val="21"/>
              </w:rPr>
            </w:pPr>
          </w:p>
        </w:tc>
        <w:tc>
          <w:tcPr>
            <w:tcW w:w="576" w:type="dxa"/>
            <w:tcBorders>
              <w:left w:val="single" w:sz="4" w:space="0" w:color="auto"/>
              <w:right w:val="nil"/>
            </w:tcBorders>
          </w:tcPr>
          <w:p w14:paraId="396BE2D4" w14:textId="64742055" w:rsidR="00343201" w:rsidRPr="00A3784B" w:rsidRDefault="00343201" w:rsidP="00A3784B">
            <w:pPr>
              <w:pStyle w:val="a8"/>
              <w:widowControl/>
              <w:numPr>
                <w:ilvl w:val="0"/>
                <w:numId w:val="19"/>
              </w:numPr>
              <w:ind w:leftChars="0"/>
              <w:jc w:val="left"/>
              <w:rPr>
                <w:rFonts w:ascii="Meiryo UI" w:eastAsia="Meiryo UI" w:hAnsi="Meiryo UI" w:cs="MS-Mincho"/>
                <w:kern w:val="0"/>
                <w:szCs w:val="21"/>
              </w:rPr>
            </w:pPr>
          </w:p>
        </w:tc>
        <w:tc>
          <w:tcPr>
            <w:tcW w:w="1841" w:type="dxa"/>
            <w:tcBorders>
              <w:left w:val="nil"/>
            </w:tcBorders>
          </w:tcPr>
          <w:p w14:paraId="35D94852" w14:textId="59FBC6EE" w:rsidR="00343201" w:rsidRDefault="00971F45" w:rsidP="00343201">
            <w:pPr>
              <w:widowControl/>
              <w:jc w:val="left"/>
              <w:rPr>
                <w:rFonts w:ascii="Meiryo UI" w:eastAsia="Meiryo UI" w:hAnsi="Meiryo UI" w:cs="MS-Mincho"/>
                <w:kern w:val="0"/>
                <w:szCs w:val="21"/>
              </w:rPr>
            </w:pPr>
            <w:r>
              <w:rPr>
                <w:rFonts w:ascii="Meiryo UI" w:eastAsia="Meiryo UI" w:hAnsi="Meiryo UI" w:cs="MS-Mincho"/>
                <w:kern w:val="0"/>
                <w:szCs w:val="21"/>
              </w:rPr>
              <w:t>Commentary</w:t>
            </w:r>
          </w:p>
          <w:p w14:paraId="71F861E5" w14:textId="319A00A7" w:rsidR="00151FC0" w:rsidRPr="00343201" w:rsidRDefault="00151FC0" w:rsidP="00343201">
            <w:pPr>
              <w:widowControl/>
              <w:jc w:val="left"/>
              <w:rPr>
                <w:rFonts w:ascii="Meiryo UI" w:eastAsia="Meiryo UI" w:hAnsi="Meiryo UI" w:cs="MS-Mincho"/>
                <w:kern w:val="0"/>
                <w:szCs w:val="21"/>
              </w:rPr>
            </w:pPr>
          </w:p>
        </w:tc>
        <w:tc>
          <w:tcPr>
            <w:tcW w:w="5269" w:type="dxa"/>
          </w:tcPr>
          <w:p w14:paraId="60D0731E" w14:textId="3B7A927C" w:rsidR="00151FC0" w:rsidRPr="00C30210" w:rsidRDefault="00151FC0">
            <w:pPr>
              <w:widowControl/>
              <w:jc w:val="left"/>
              <w:rPr>
                <w:rFonts w:ascii="Meiryo UI" w:eastAsia="Meiryo UI" w:hAnsi="Meiryo UI" w:cs="Meiryo UI"/>
                <w:kern w:val="0"/>
              </w:rPr>
            </w:pPr>
            <w:r>
              <w:rPr>
                <w:rFonts w:ascii="Meiryo UI" w:eastAsia="Meiryo UI" w:hAnsi="Meiryo UI" w:cs="Meiryo UI" w:hint="eastAsia"/>
                <w:kern w:val="0"/>
              </w:rPr>
              <w:t xml:space="preserve">Educational and enlightening content, such as commentaries, reviews, </w:t>
            </w:r>
            <w:r>
              <w:rPr>
                <w:rFonts w:ascii="Meiryo UI" w:eastAsia="Meiryo UI" w:hAnsi="Meiryo UI" w:cs="Meiryo UI"/>
                <w:kern w:val="0"/>
              </w:rPr>
              <w:t>seminars, etc</w:t>
            </w:r>
            <w:r>
              <w:rPr>
                <w:rFonts w:ascii="Meiryo UI" w:eastAsia="Meiryo UI" w:hAnsi="Meiryo UI" w:cs="Meiryo UI" w:hint="eastAsia"/>
                <w:kern w:val="0"/>
              </w:rPr>
              <w:t>.</w:t>
            </w:r>
          </w:p>
        </w:tc>
        <w:tc>
          <w:tcPr>
            <w:tcW w:w="843" w:type="dxa"/>
          </w:tcPr>
          <w:p w14:paraId="37DD3983" w14:textId="77777777" w:rsidR="00343201" w:rsidRDefault="00343201" w:rsidP="00CB2F8B">
            <w:pPr>
              <w:widowControl/>
              <w:jc w:val="center"/>
              <w:rPr>
                <w:rFonts w:ascii="Meiryo UI" w:eastAsia="Meiryo UI" w:hAnsi="Meiryo UI" w:cs="MS-Mincho"/>
                <w:kern w:val="0"/>
                <w:szCs w:val="21"/>
              </w:rPr>
            </w:pPr>
          </w:p>
        </w:tc>
      </w:tr>
      <w:tr w:rsidR="009B0485" w14:paraId="1ED08ADA" w14:textId="77777777" w:rsidTr="002B2C06">
        <w:tc>
          <w:tcPr>
            <w:tcW w:w="531" w:type="dxa"/>
            <w:tcBorders>
              <w:bottom w:val="nil"/>
              <w:right w:val="nil"/>
            </w:tcBorders>
          </w:tcPr>
          <w:p w14:paraId="219453B9" w14:textId="66BD7413" w:rsidR="000E135D" w:rsidRDefault="000E135D">
            <w:pPr>
              <w:widowControl/>
              <w:jc w:val="left"/>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 xml:space="preserve"> </w:t>
            </w:r>
          </w:p>
        </w:tc>
        <w:tc>
          <w:tcPr>
            <w:tcW w:w="2417" w:type="dxa"/>
            <w:gridSpan w:val="2"/>
            <w:tcBorders>
              <w:left w:val="nil"/>
            </w:tcBorders>
          </w:tcPr>
          <w:p w14:paraId="01651E42" w14:textId="77777777" w:rsidR="000E135D" w:rsidRDefault="00151FC0">
            <w:pPr>
              <w:widowControl/>
              <w:jc w:val="left"/>
              <w:rPr>
                <w:rFonts w:ascii="Meiryo UI" w:eastAsia="Meiryo UI" w:hAnsi="Meiryo UI" w:cs="MS-Mincho"/>
                <w:kern w:val="0"/>
                <w:szCs w:val="21"/>
              </w:rPr>
            </w:pPr>
            <w:r>
              <w:rPr>
                <w:rFonts w:ascii="Meiryo UI" w:eastAsia="Meiryo UI" w:hAnsi="Meiryo UI" w:cs="MS-Mincho" w:hint="eastAsia"/>
                <w:kern w:val="0"/>
                <w:szCs w:val="21"/>
              </w:rPr>
              <w:t>A</w:t>
            </w:r>
            <w:r>
              <w:rPr>
                <w:rFonts w:ascii="Meiryo UI" w:eastAsia="Meiryo UI" w:hAnsi="Meiryo UI" w:cs="MS-Mincho"/>
                <w:kern w:val="0"/>
                <w:szCs w:val="21"/>
              </w:rPr>
              <w:t>rticle</w:t>
            </w:r>
          </w:p>
          <w:p w14:paraId="0CA7DD7D" w14:textId="35CDB5E5" w:rsidR="007F6941" w:rsidRDefault="007F6941">
            <w:pPr>
              <w:widowControl/>
              <w:jc w:val="left"/>
              <w:rPr>
                <w:rFonts w:ascii="Meiryo UI" w:eastAsia="Meiryo UI" w:hAnsi="Meiryo UI" w:cs="MS-Mincho"/>
                <w:kern w:val="0"/>
                <w:szCs w:val="21"/>
              </w:rPr>
            </w:pPr>
          </w:p>
        </w:tc>
        <w:tc>
          <w:tcPr>
            <w:tcW w:w="5269" w:type="dxa"/>
          </w:tcPr>
          <w:p w14:paraId="1EE8CDFE" w14:textId="4F5C45E2" w:rsidR="000E135D" w:rsidRPr="00C30210" w:rsidRDefault="00725648" w:rsidP="002B2C06">
            <w:pPr>
              <w:widowControl/>
              <w:jc w:val="left"/>
              <w:rPr>
                <w:rFonts w:ascii="Meiryo UI" w:eastAsia="Meiryo UI" w:hAnsi="Meiryo UI" w:cs="MS-Mincho"/>
                <w:color w:val="2E74B5" w:themeColor="accent5" w:themeShade="BF"/>
                <w:kern w:val="0"/>
                <w:szCs w:val="21"/>
              </w:rPr>
            </w:pPr>
            <w:r w:rsidRPr="00C30210">
              <w:rPr>
                <w:rFonts w:ascii="Meiryo UI" w:eastAsia="Meiryo UI" w:hAnsi="Meiryo UI" w:cs="MS-Mincho"/>
                <w:kern w:val="0"/>
                <w:szCs w:val="21"/>
              </w:rPr>
              <w:t>Mainly includes the contents of</w:t>
            </w:r>
            <w:r w:rsidR="00C30210" w:rsidRPr="00C30210">
              <w:rPr>
                <w:rFonts w:ascii="Meiryo UI" w:eastAsia="Meiryo UI" w:hAnsi="Meiryo UI" w:cs="MS-Mincho"/>
                <w:kern w:val="0"/>
                <w:szCs w:val="21"/>
              </w:rPr>
              <w:t xml:space="preserve"> networking and</w:t>
            </w:r>
            <w:r w:rsidRPr="00C30210">
              <w:rPr>
                <w:rFonts w:ascii="Meiryo UI" w:eastAsia="Meiryo UI" w:hAnsi="Meiryo UI" w:cs="MS-Mincho"/>
                <w:kern w:val="0"/>
                <w:szCs w:val="21"/>
              </w:rPr>
              <w:t xml:space="preserve"> information exchanges </w:t>
            </w:r>
            <w:r w:rsidR="00C30210" w:rsidRPr="00C30210">
              <w:rPr>
                <w:rFonts w:ascii="Meiryo UI" w:eastAsia="Meiryo UI" w:hAnsi="Meiryo UI" w:cs="MS-Mincho"/>
                <w:kern w:val="0"/>
                <w:szCs w:val="21"/>
              </w:rPr>
              <w:t xml:space="preserve">among </w:t>
            </w:r>
            <w:r w:rsidRPr="00C30210">
              <w:rPr>
                <w:rFonts w:ascii="Meiryo UI" w:eastAsia="Meiryo UI" w:hAnsi="Meiryo UI" w:cs="MS-Mincho"/>
                <w:kern w:val="0"/>
                <w:szCs w:val="21"/>
              </w:rPr>
              <w:t>members</w:t>
            </w:r>
            <w:r w:rsidR="00C30210" w:rsidRPr="00C30210">
              <w:rPr>
                <w:rFonts w:ascii="Meiryo UI" w:eastAsia="Meiryo UI" w:hAnsi="Meiryo UI" w:cs="MS-Mincho"/>
                <w:kern w:val="0"/>
                <w:szCs w:val="21"/>
              </w:rPr>
              <w:t xml:space="preserve"> of the society</w:t>
            </w:r>
            <w:r w:rsidRPr="00C30210">
              <w:rPr>
                <w:rFonts w:ascii="Meiryo UI" w:eastAsia="Meiryo UI" w:hAnsi="Meiryo UI" w:cs="MS-Mincho"/>
                <w:kern w:val="0"/>
                <w:szCs w:val="21"/>
              </w:rPr>
              <w:t xml:space="preserve">. </w:t>
            </w:r>
          </w:p>
        </w:tc>
        <w:tc>
          <w:tcPr>
            <w:tcW w:w="843" w:type="dxa"/>
          </w:tcPr>
          <w:p w14:paraId="64334AFC" w14:textId="77777777" w:rsidR="000E135D" w:rsidRDefault="000E135D" w:rsidP="00CB2F8B">
            <w:pPr>
              <w:widowControl/>
              <w:jc w:val="center"/>
              <w:rPr>
                <w:rFonts w:ascii="Meiryo UI" w:eastAsia="Meiryo UI" w:hAnsi="Meiryo UI" w:cs="MS-Mincho"/>
                <w:kern w:val="0"/>
                <w:szCs w:val="21"/>
              </w:rPr>
            </w:pPr>
          </w:p>
        </w:tc>
      </w:tr>
      <w:tr w:rsidR="00AE6928" w14:paraId="779EEDF0" w14:textId="77777777" w:rsidTr="00FF2401">
        <w:tc>
          <w:tcPr>
            <w:tcW w:w="531" w:type="dxa"/>
            <w:tcBorders>
              <w:top w:val="nil"/>
              <w:bottom w:val="nil"/>
            </w:tcBorders>
          </w:tcPr>
          <w:p w14:paraId="3785C08C" w14:textId="77777777" w:rsidR="00B30D04" w:rsidRDefault="00B30D04">
            <w:pPr>
              <w:widowControl/>
              <w:jc w:val="left"/>
              <w:rPr>
                <w:rFonts w:ascii="Meiryo UI" w:eastAsia="Meiryo UI" w:hAnsi="Meiryo UI" w:cs="MS-Mincho"/>
                <w:kern w:val="0"/>
                <w:szCs w:val="21"/>
              </w:rPr>
            </w:pPr>
          </w:p>
        </w:tc>
        <w:tc>
          <w:tcPr>
            <w:tcW w:w="576" w:type="dxa"/>
            <w:tcBorders>
              <w:right w:val="nil"/>
            </w:tcBorders>
          </w:tcPr>
          <w:p w14:paraId="54A40615" w14:textId="73979011" w:rsidR="00B30D04" w:rsidRPr="00986107" w:rsidRDefault="00B30D04" w:rsidP="00986107">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109C8080" w14:textId="56DEC1CE" w:rsidR="00B30D04" w:rsidRPr="00151FC0" w:rsidRDefault="00971F45">
            <w:pPr>
              <w:widowControl/>
              <w:jc w:val="left"/>
              <w:rPr>
                <w:rFonts w:ascii="Meiryo UI" w:eastAsia="Meiryo UI" w:hAnsi="Meiryo UI" w:cs="MS-Mincho"/>
                <w:color w:val="BF8F00" w:themeColor="accent4" w:themeShade="BF"/>
                <w:kern w:val="0"/>
                <w:szCs w:val="21"/>
              </w:rPr>
            </w:pPr>
            <w:r w:rsidRPr="00971F45">
              <w:rPr>
                <w:rFonts w:ascii="Meiryo UI" w:eastAsia="Meiryo UI" w:hAnsi="Meiryo UI" w:cs="MS-Mincho" w:hint="eastAsia"/>
                <w:kern w:val="0"/>
                <w:szCs w:val="21"/>
              </w:rPr>
              <w:t>P</w:t>
            </w:r>
            <w:r w:rsidRPr="00971F45">
              <w:rPr>
                <w:rFonts w:ascii="Meiryo UI" w:eastAsia="Meiryo UI" w:hAnsi="Meiryo UI" w:cs="MS-Mincho"/>
                <w:kern w:val="0"/>
                <w:szCs w:val="21"/>
              </w:rPr>
              <w:t>erspective</w:t>
            </w:r>
            <w:r w:rsidR="00A3784B">
              <w:rPr>
                <w:rFonts w:ascii="Meiryo UI" w:eastAsia="Meiryo UI" w:hAnsi="Meiryo UI" w:cs="MS-Mincho"/>
                <w:kern w:val="0"/>
                <w:szCs w:val="21"/>
              </w:rPr>
              <w:t xml:space="preserve">-1 </w:t>
            </w:r>
          </w:p>
        </w:tc>
        <w:tc>
          <w:tcPr>
            <w:tcW w:w="5269" w:type="dxa"/>
          </w:tcPr>
          <w:p w14:paraId="5EFA5889" w14:textId="30ACF250" w:rsidR="00B30D04" w:rsidRPr="00936B52" w:rsidRDefault="009B0485" w:rsidP="002B2C06">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Current reviews on quality engineering, or reviews from a comprehensive and broad perspective.</w:t>
            </w:r>
          </w:p>
        </w:tc>
        <w:tc>
          <w:tcPr>
            <w:tcW w:w="843" w:type="dxa"/>
          </w:tcPr>
          <w:p w14:paraId="452355CA" w14:textId="77777777" w:rsidR="00B30D04" w:rsidRDefault="00B30D04" w:rsidP="00CB2F8B">
            <w:pPr>
              <w:widowControl/>
              <w:jc w:val="center"/>
              <w:rPr>
                <w:rFonts w:ascii="Meiryo UI" w:eastAsia="Meiryo UI" w:hAnsi="Meiryo UI" w:cs="MS-Mincho"/>
                <w:kern w:val="0"/>
                <w:szCs w:val="21"/>
              </w:rPr>
            </w:pPr>
          </w:p>
        </w:tc>
      </w:tr>
      <w:tr w:rsidR="00AE6928" w14:paraId="36E80805" w14:textId="77777777" w:rsidTr="00FF2401">
        <w:tc>
          <w:tcPr>
            <w:tcW w:w="531" w:type="dxa"/>
            <w:tcBorders>
              <w:top w:val="nil"/>
              <w:bottom w:val="nil"/>
            </w:tcBorders>
          </w:tcPr>
          <w:p w14:paraId="519FE6DD"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7E687DA7" w14:textId="43A19CDB"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09A979EA" w14:textId="7781A3E9" w:rsidR="005912C0" w:rsidRPr="00A3784B" w:rsidRDefault="00A3784B" w:rsidP="00A3784B">
            <w:pPr>
              <w:widowControl/>
              <w:jc w:val="left"/>
            </w:pPr>
            <w:r w:rsidRPr="00A3784B">
              <w:rPr>
                <w:rFonts w:ascii="Meiryo UI" w:eastAsia="Meiryo UI" w:hAnsi="Meiryo UI" w:cs="MS-Mincho"/>
                <w:kern w:val="0"/>
                <w:szCs w:val="21"/>
              </w:rPr>
              <w:t>Perspective-2</w:t>
            </w:r>
          </w:p>
        </w:tc>
        <w:tc>
          <w:tcPr>
            <w:tcW w:w="5269" w:type="dxa"/>
          </w:tcPr>
          <w:p w14:paraId="45B6BE6E" w14:textId="32F0D36F" w:rsidR="005912C0" w:rsidRPr="00936B52" w:rsidRDefault="009B0485" w:rsidP="002B2C06">
            <w:pPr>
              <w:widowControl/>
              <w:jc w:val="left"/>
              <w:rPr>
                <w:rFonts w:ascii="Meiryo UI" w:eastAsia="Meiryo UI" w:hAnsi="Meiryo UI" w:cs="MS-Mincho"/>
                <w:color w:val="2E74B5" w:themeColor="accent5" w:themeShade="BF"/>
                <w:kern w:val="0"/>
                <w:szCs w:val="21"/>
              </w:rPr>
            </w:pPr>
            <w:r w:rsidRPr="009B0485">
              <w:rPr>
                <w:rFonts w:ascii="Meiryo UI" w:eastAsia="Meiryo UI" w:hAnsi="Meiryo UI" w:cs="MS-Mincho"/>
                <w:kern w:val="0"/>
                <w:szCs w:val="21"/>
              </w:rPr>
              <w:t xml:space="preserve">Conversational articles </w:t>
            </w:r>
            <w:r>
              <w:rPr>
                <w:rFonts w:ascii="Meiryo UI" w:eastAsia="Meiryo UI" w:hAnsi="Meiryo UI" w:cs="MS-Mincho"/>
                <w:kern w:val="0"/>
                <w:szCs w:val="21"/>
              </w:rPr>
              <w:t xml:space="preserve">on </w:t>
            </w:r>
            <w:r w:rsidR="002B2C06">
              <w:rPr>
                <w:rFonts w:ascii="Meiryo UI" w:eastAsia="Meiryo UI" w:hAnsi="Meiryo UI" w:cs="MS-Mincho"/>
                <w:kern w:val="0"/>
                <w:szCs w:val="21"/>
              </w:rPr>
              <w:t>R</w:t>
            </w:r>
            <w:r w:rsidR="00C30210">
              <w:rPr>
                <w:rFonts w:ascii="Meiryo UI" w:eastAsia="Meiryo UI" w:hAnsi="Meiryo UI" w:cs="MS-Mincho"/>
                <w:kern w:val="0"/>
                <w:szCs w:val="21"/>
              </w:rPr>
              <w:t xml:space="preserve">obust </w:t>
            </w:r>
            <w:r w:rsidR="002B2C06">
              <w:rPr>
                <w:rFonts w:ascii="Meiryo UI" w:eastAsia="Meiryo UI" w:hAnsi="Meiryo UI" w:cs="MS-Mincho"/>
                <w:kern w:val="0"/>
                <w:szCs w:val="21"/>
              </w:rPr>
              <w:t>Q</w:t>
            </w:r>
            <w:r>
              <w:rPr>
                <w:rFonts w:ascii="Meiryo UI" w:eastAsia="Meiryo UI" w:hAnsi="Meiryo UI" w:cs="MS-Mincho"/>
                <w:kern w:val="0"/>
                <w:szCs w:val="21"/>
              </w:rPr>
              <w:t xml:space="preserve">uality </w:t>
            </w:r>
            <w:r w:rsidR="002B2C06">
              <w:rPr>
                <w:rFonts w:ascii="Meiryo UI" w:eastAsia="Meiryo UI" w:hAnsi="Meiryo UI" w:cs="MS-Mincho"/>
                <w:kern w:val="0"/>
                <w:szCs w:val="21"/>
              </w:rPr>
              <w:t>E</w:t>
            </w:r>
            <w:r>
              <w:rPr>
                <w:rFonts w:ascii="Meiryo UI" w:eastAsia="Meiryo UI" w:hAnsi="Meiryo UI" w:cs="MS-Mincho"/>
                <w:kern w:val="0"/>
                <w:szCs w:val="21"/>
              </w:rPr>
              <w:t xml:space="preserve">ngineering topics </w:t>
            </w:r>
            <w:r w:rsidRPr="009B0485">
              <w:rPr>
                <w:rFonts w:ascii="Meiryo UI" w:eastAsia="Meiryo UI" w:hAnsi="Meiryo UI" w:cs="MS-Mincho"/>
                <w:kern w:val="0"/>
                <w:szCs w:val="21"/>
              </w:rPr>
              <w:t xml:space="preserve">by </w:t>
            </w:r>
            <w:r>
              <w:rPr>
                <w:rFonts w:ascii="Meiryo UI" w:eastAsia="Meiryo UI" w:hAnsi="Meiryo UI" w:cs="MS-Mincho"/>
                <w:kern w:val="0"/>
                <w:szCs w:val="21"/>
              </w:rPr>
              <w:t xml:space="preserve">the </w:t>
            </w:r>
            <w:r w:rsidRPr="00C30210">
              <w:rPr>
                <w:rFonts w:ascii="Meiryo UI" w:eastAsia="Meiryo UI" w:hAnsi="Meiryo UI" w:cs="MS-Mincho"/>
                <w:kern w:val="0"/>
                <w:szCs w:val="21"/>
              </w:rPr>
              <w:t>Editorial Board.</w:t>
            </w:r>
            <w:r>
              <w:rPr>
                <w:rFonts w:ascii="Meiryo UI" w:eastAsia="Meiryo UI" w:hAnsi="Meiryo UI" w:cs="MS-Mincho"/>
                <w:kern w:val="0"/>
                <w:szCs w:val="21"/>
              </w:rPr>
              <w:t xml:space="preserve"> </w:t>
            </w:r>
          </w:p>
        </w:tc>
        <w:tc>
          <w:tcPr>
            <w:tcW w:w="843" w:type="dxa"/>
          </w:tcPr>
          <w:p w14:paraId="0EB45330" w14:textId="77777777" w:rsidR="005912C0" w:rsidRDefault="005912C0" w:rsidP="00CB2F8B">
            <w:pPr>
              <w:widowControl/>
              <w:jc w:val="center"/>
              <w:rPr>
                <w:rFonts w:ascii="Meiryo UI" w:eastAsia="Meiryo UI" w:hAnsi="Meiryo UI" w:cs="MS-Mincho"/>
                <w:kern w:val="0"/>
                <w:szCs w:val="21"/>
              </w:rPr>
            </w:pPr>
          </w:p>
        </w:tc>
      </w:tr>
      <w:tr w:rsidR="00AE6928" w14:paraId="6737AB78" w14:textId="77777777" w:rsidTr="00FF2401">
        <w:tc>
          <w:tcPr>
            <w:tcW w:w="531" w:type="dxa"/>
            <w:tcBorders>
              <w:top w:val="nil"/>
              <w:bottom w:val="nil"/>
            </w:tcBorders>
          </w:tcPr>
          <w:p w14:paraId="3DD19A45"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24540075" w14:textId="40382927" w:rsidR="005912C0" w:rsidRPr="00FF2401" w:rsidRDefault="005912C0" w:rsidP="00FF2401">
            <w:pPr>
              <w:pStyle w:val="a8"/>
              <w:widowControl/>
              <w:numPr>
                <w:ilvl w:val="0"/>
                <w:numId w:val="10"/>
              </w:numPr>
              <w:ind w:leftChars="0"/>
              <w:jc w:val="left"/>
              <w:rPr>
                <w:rFonts w:ascii="Meiryo UI" w:eastAsia="Meiryo UI" w:hAnsi="Meiryo UI" w:cs="MS-Mincho"/>
                <w:kern w:val="0"/>
                <w:szCs w:val="21"/>
              </w:rPr>
            </w:pPr>
          </w:p>
          <w:p w14:paraId="7BE3DDDA" w14:textId="77777777" w:rsidR="00453EA6" w:rsidRPr="00453EA6" w:rsidRDefault="00453EA6" w:rsidP="00453EA6"/>
          <w:p w14:paraId="25157F94" w14:textId="77777777" w:rsidR="00453EA6" w:rsidRDefault="00453EA6" w:rsidP="00453EA6">
            <w:pPr>
              <w:rPr>
                <w:rFonts w:ascii="Meiryo UI" w:eastAsia="Meiryo UI" w:hAnsi="Meiryo UI" w:cs="MS-Mincho"/>
                <w:kern w:val="0"/>
                <w:szCs w:val="21"/>
              </w:rPr>
            </w:pPr>
          </w:p>
          <w:p w14:paraId="2D1814F8" w14:textId="6FC2F3F2" w:rsidR="00453EA6" w:rsidRPr="00453EA6" w:rsidRDefault="00453EA6" w:rsidP="00453EA6"/>
        </w:tc>
        <w:tc>
          <w:tcPr>
            <w:tcW w:w="1841" w:type="dxa"/>
            <w:tcBorders>
              <w:left w:val="nil"/>
            </w:tcBorders>
          </w:tcPr>
          <w:p w14:paraId="0FE94803" w14:textId="2FAFB20D" w:rsidR="005912C0" w:rsidRPr="00151FC0" w:rsidRDefault="00453EA6" w:rsidP="008E69F4">
            <w:pPr>
              <w:widowControl/>
              <w:jc w:val="left"/>
              <w:rPr>
                <w:rFonts w:ascii="Meiryo UI" w:eastAsia="Meiryo UI" w:hAnsi="Meiryo UI" w:cs="MS-Mincho"/>
                <w:color w:val="BF8F00" w:themeColor="accent4" w:themeShade="BF"/>
                <w:kern w:val="0"/>
                <w:szCs w:val="21"/>
              </w:rPr>
            </w:pPr>
            <w:r w:rsidRPr="00453EA6">
              <w:rPr>
                <w:rFonts w:ascii="Meiryo UI" w:eastAsia="Meiryo UI" w:hAnsi="Meiryo UI" w:cs="MS-Mincho" w:hint="eastAsia"/>
                <w:kern w:val="0"/>
                <w:szCs w:val="21"/>
              </w:rPr>
              <w:t>Report on Oversea Activities</w:t>
            </w:r>
          </w:p>
        </w:tc>
        <w:tc>
          <w:tcPr>
            <w:tcW w:w="5269" w:type="dxa"/>
          </w:tcPr>
          <w:p w14:paraId="037C4D5F" w14:textId="017BD8E7" w:rsidR="005912C0" w:rsidRPr="00936B52" w:rsidRDefault="00971F45" w:rsidP="008E69F4">
            <w:pPr>
              <w:widowControl/>
              <w:jc w:val="left"/>
              <w:rPr>
                <w:rFonts w:ascii="Meiryo UI" w:eastAsia="Meiryo UI" w:hAnsi="Meiryo UI" w:cs="MS-Mincho"/>
                <w:color w:val="2E74B5" w:themeColor="accent5" w:themeShade="BF"/>
                <w:kern w:val="0"/>
                <w:szCs w:val="21"/>
              </w:rPr>
            </w:pPr>
            <w:r w:rsidRPr="00936B52">
              <w:rPr>
                <w:rFonts w:ascii="Meiryo UI" w:eastAsia="Meiryo UI" w:hAnsi="Meiryo UI" w:cs="MS-Mincho"/>
                <w:kern w:val="0"/>
                <w:szCs w:val="21"/>
              </w:rPr>
              <w:t>Introduces quality engineering activities and research presentations overseas.</w:t>
            </w:r>
            <w:r w:rsidR="008E69F4" w:rsidRPr="00936B52">
              <w:rPr>
                <w:rFonts w:ascii="Meiryo UI" w:eastAsia="Meiryo UI" w:hAnsi="Meiryo UI" w:cs="MS-Mincho"/>
                <w:color w:val="2E74B5" w:themeColor="accent5" w:themeShade="BF"/>
                <w:kern w:val="0"/>
                <w:szCs w:val="21"/>
              </w:rPr>
              <w:t xml:space="preserve"> </w:t>
            </w:r>
          </w:p>
        </w:tc>
        <w:tc>
          <w:tcPr>
            <w:tcW w:w="843" w:type="dxa"/>
          </w:tcPr>
          <w:p w14:paraId="52B0E46B" w14:textId="77777777" w:rsidR="005912C0" w:rsidRDefault="005912C0" w:rsidP="00CB2F8B">
            <w:pPr>
              <w:widowControl/>
              <w:jc w:val="center"/>
              <w:rPr>
                <w:rFonts w:ascii="Meiryo UI" w:eastAsia="Meiryo UI" w:hAnsi="Meiryo UI" w:cs="MS-Mincho"/>
                <w:kern w:val="0"/>
                <w:szCs w:val="21"/>
              </w:rPr>
            </w:pPr>
          </w:p>
        </w:tc>
      </w:tr>
      <w:tr w:rsidR="00AE6928" w14:paraId="36653811" w14:textId="77777777" w:rsidTr="00FF2401">
        <w:tc>
          <w:tcPr>
            <w:tcW w:w="531" w:type="dxa"/>
            <w:tcBorders>
              <w:top w:val="nil"/>
              <w:bottom w:val="nil"/>
            </w:tcBorders>
          </w:tcPr>
          <w:p w14:paraId="5B1D28D9"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2618B78B" w14:textId="75F469F8"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p w14:paraId="08B501E0" w14:textId="11FCB0D6" w:rsidR="00453EA6" w:rsidRPr="00453EA6" w:rsidRDefault="00453EA6" w:rsidP="00453EA6"/>
        </w:tc>
        <w:tc>
          <w:tcPr>
            <w:tcW w:w="1841" w:type="dxa"/>
            <w:tcBorders>
              <w:left w:val="nil"/>
            </w:tcBorders>
          </w:tcPr>
          <w:p w14:paraId="23159737" w14:textId="372104AB" w:rsidR="005912C0" w:rsidRPr="00151FC0" w:rsidRDefault="00971F45">
            <w:pPr>
              <w:widowControl/>
              <w:jc w:val="left"/>
              <w:rPr>
                <w:rFonts w:ascii="Meiryo UI" w:eastAsia="Meiryo UI" w:hAnsi="Meiryo UI" w:cs="MS-Mincho"/>
                <w:color w:val="BF8F00" w:themeColor="accent4" w:themeShade="BF"/>
                <w:kern w:val="0"/>
                <w:szCs w:val="21"/>
              </w:rPr>
            </w:pPr>
            <w:r w:rsidRPr="00453EA6">
              <w:rPr>
                <w:rFonts w:ascii="Meiryo UI" w:eastAsia="Meiryo UI" w:hAnsi="Meiryo UI" w:cs="MS-Mincho"/>
                <w:kern w:val="0"/>
                <w:szCs w:val="21"/>
              </w:rPr>
              <w:t>Group</w:t>
            </w:r>
            <w:r>
              <w:rPr>
                <w:rFonts w:ascii="Meiryo UI" w:eastAsia="Meiryo UI" w:hAnsi="Meiryo UI" w:cs="MS-Mincho"/>
                <w:kern w:val="0"/>
                <w:szCs w:val="21"/>
              </w:rPr>
              <w:t xml:space="preserve"> activities</w:t>
            </w:r>
          </w:p>
        </w:tc>
        <w:tc>
          <w:tcPr>
            <w:tcW w:w="5269" w:type="dxa"/>
          </w:tcPr>
          <w:p w14:paraId="0E56CC3C" w14:textId="08BCE160" w:rsidR="005912C0" w:rsidRPr="00936B52" w:rsidRDefault="009B0485"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Articles introducing quality engineering activities of organizations, groups, etc. </w:t>
            </w:r>
          </w:p>
        </w:tc>
        <w:tc>
          <w:tcPr>
            <w:tcW w:w="843" w:type="dxa"/>
          </w:tcPr>
          <w:p w14:paraId="32E5D691" w14:textId="77777777" w:rsidR="005912C0" w:rsidRDefault="005912C0" w:rsidP="00CB2F8B">
            <w:pPr>
              <w:widowControl/>
              <w:jc w:val="center"/>
              <w:rPr>
                <w:rFonts w:ascii="Meiryo UI" w:eastAsia="Meiryo UI" w:hAnsi="Meiryo UI" w:cs="MS-Mincho"/>
                <w:kern w:val="0"/>
                <w:szCs w:val="21"/>
              </w:rPr>
            </w:pPr>
          </w:p>
        </w:tc>
      </w:tr>
      <w:tr w:rsidR="00AE6928" w14:paraId="2FB00240" w14:textId="77777777" w:rsidTr="00FF2401">
        <w:tc>
          <w:tcPr>
            <w:tcW w:w="531" w:type="dxa"/>
            <w:tcBorders>
              <w:top w:val="nil"/>
              <w:bottom w:val="nil"/>
            </w:tcBorders>
          </w:tcPr>
          <w:p w14:paraId="1400CA82"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7D658C94" w14:textId="08E63CAF"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3BCF022D" w14:textId="511EDDC4" w:rsidR="005912C0" w:rsidRPr="00151FC0" w:rsidRDefault="00971F45">
            <w:pPr>
              <w:widowControl/>
              <w:jc w:val="left"/>
              <w:rPr>
                <w:rFonts w:ascii="Meiryo UI" w:eastAsia="Meiryo UI" w:hAnsi="Meiryo UI" w:cs="MS-Mincho"/>
                <w:color w:val="BF8F00" w:themeColor="accent4" w:themeShade="BF"/>
                <w:kern w:val="0"/>
                <w:szCs w:val="21"/>
              </w:rPr>
            </w:pPr>
            <w:r w:rsidRPr="00971F45">
              <w:rPr>
                <w:rFonts w:ascii="Meiryo UI" w:eastAsia="Meiryo UI" w:hAnsi="Meiryo UI" w:cs="MS-Mincho"/>
                <w:kern w:val="0"/>
                <w:szCs w:val="21"/>
              </w:rPr>
              <w:t xml:space="preserve">QE </w:t>
            </w:r>
            <w:r>
              <w:rPr>
                <w:rFonts w:ascii="Meiryo UI" w:eastAsia="Meiryo UI" w:hAnsi="Meiryo UI" w:cs="MS-Mincho"/>
                <w:kern w:val="0"/>
                <w:szCs w:val="21"/>
              </w:rPr>
              <w:t>s</w:t>
            </w:r>
            <w:r w:rsidRPr="00971F45">
              <w:rPr>
                <w:rFonts w:ascii="Meiryo UI" w:eastAsia="Meiryo UI" w:hAnsi="Meiryo UI" w:cs="MS-Mincho"/>
                <w:kern w:val="0"/>
                <w:szCs w:val="21"/>
              </w:rPr>
              <w:t>quare</w:t>
            </w:r>
          </w:p>
        </w:tc>
        <w:tc>
          <w:tcPr>
            <w:tcW w:w="5269" w:type="dxa"/>
          </w:tcPr>
          <w:p w14:paraId="0F934E4B" w14:textId="3683388B" w:rsidR="005912C0" w:rsidRPr="00936B52" w:rsidRDefault="009B0485"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Articles with contents suitable for the exchange of opinions among members, such as suggestions, proposals, and introductions. </w:t>
            </w:r>
          </w:p>
        </w:tc>
        <w:tc>
          <w:tcPr>
            <w:tcW w:w="843" w:type="dxa"/>
          </w:tcPr>
          <w:p w14:paraId="212F53D6" w14:textId="77777777" w:rsidR="005912C0" w:rsidRDefault="005912C0" w:rsidP="00CB2F8B">
            <w:pPr>
              <w:widowControl/>
              <w:jc w:val="center"/>
              <w:rPr>
                <w:rFonts w:ascii="Meiryo UI" w:eastAsia="Meiryo UI" w:hAnsi="Meiryo UI" w:cs="MS-Mincho"/>
                <w:kern w:val="0"/>
                <w:szCs w:val="21"/>
              </w:rPr>
            </w:pPr>
          </w:p>
        </w:tc>
      </w:tr>
      <w:tr w:rsidR="00AE6928" w14:paraId="2FAA2321" w14:textId="77777777" w:rsidTr="00FF2401">
        <w:tc>
          <w:tcPr>
            <w:tcW w:w="531" w:type="dxa"/>
            <w:tcBorders>
              <w:top w:val="nil"/>
              <w:bottom w:val="nil"/>
            </w:tcBorders>
          </w:tcPr>
          <w:p w14:paraId="76DB471F"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55446D64" w14:textId="1AFB9EA3"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3D257C5B" w14:textId="1B736F58" w:rsidR="005912C0" w:rsidRPr="00151FC0" w:rsidRDefault="00971F45">
            <w:pPr>
              <w:widowControl/>
              <w:jc w:val="left"/>
              <w:rPr>
                <w:rFonts w:ascii="Meiryo UI" w:eastAsia="Meiryo UI" w:hAnsi="Meiryo UI" w:cs="MS-Mincho"/>
                <w:color w:val="BF8F00" w:themeColor="accent4" w:themeShade="BF"/>
                <w:kern w:val="0"/>
                <w:szCs w:val="21"/>
              </w:rPr>
            </w:pPr>
            <w:r>
              <w:rPr>
                <w:rFonts w:ascii="Meiryo UI" w:eastAsia="Meiryo UI" w:hAnsi="Meiryo UI" w:cs="MS-Mincho"/>
                <w:kern w:val="0"/>
                <w:szCs w:val="21"/>
              </w:rPr>
              <w:t>Forum</w:t>
            </w:r>
            <w:r w:rsidR="008E69F4" w:rsidRPr="00151FC0">
              <w:rPr>
                <w:rFonts w:ascii="Meiryo UI" w:eastAsia="Meiryo UI" w:hAnsi="Meiryo UI" w:cs="MS-Mincho"/>
                <w:color w:val="BF8F00" w:themeColor="accent4" w:themeShade="BF"/>
                <w:kern w:val="0"/>
                <w:szCs w:val="21"/>
              </w:rPr>
              <w:t xml:space="preserve"> </w:t>
            </w:r>
          </w:p>
        </w:tc>
        <w:tc>
          <w:tcPr>
            <w:tcW w:w="5269" w:type="dxa"/>
          </w:tcPr>
          <w:p w14:paraId="62207F88" w14:textId="631D0177" w:rsidR="005912C0" w:rsidRPr="00936B52" w:rsidRDefault="009B0485"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Articles for sharing activities of academic societies and local research groups. </w:t>
            </w:r>
          </w:p>
        </w:tc>
        <w:tc>
          <w:tcPr>
            <w:tcW w:w="843" w:type="dxa"/>
          </w:tcPr>
          <w:p w14:paraId="13C96165" w14:textId="77777777" w:rsidR="005912C0" w:rsidRDefault="005912C0" w:rsidP="00CB2F8B">
            <w:pPr>
              <w:widowControl/>
              <w:jc w:val="center"/>
              <w:rPr>
                <w:rFonts w:ascii="Meiryo UI" w:eastAsia="Meiryo UI" w:hAnsi="Meiryo UI" w:cs="MS-Mincho"/>
                <w:kern w:val="0"/>
                <w:szCs w:val="21"/>
              </w:rPr>
            </w:pPr>
          </w:p>
        </w:tc>
      </w:tr>
      <w:tr w:rsidR="00AE6928" w14:paraId="63EF450C" w14:textId="77777777" w:rsidTr="00FF2401">
        <w:tc>
          <w:tcPr>
            <w:tcW w:w="531" w:type="dxa"/>
            <w:tcBorders>
              <w:top w:val="nil"/>
              <w:bottom w:val="nil"/>
            </w:tcBorders>
          </w:tcPr>
          <w:p w14:paraId="249CB86C"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2B5BC56D" w14:textId="25CA28AF"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7AB1B74B" w14:textId="6ACE0B51" w:rsidR="005912C0" w:rsidRPr="00151FC0" w:rsidRDefault="00453EA6">
            <w:pPr>
              <w:widowControl/>
              <w:jc w:val="left"/>
              <w:rPr>
                <w:rFonts w:ascii="Meiryo UI" w:eastAsia="Meiryo UI" w:hAnsi="Meiryo UI" w:cs="MS-Mincho"/>
                <w:color w:val="BF8F00" w:themeColor="accent4" w:themeShade="BF"/>
                <w:kern w:val="0"/>
                <w:szCs w:val="21"/>
              </w:rPr>
            </w:pPr>
            <w:r w:rsidRPr="00453EA6">
              <w:rPr>
                <w:rFonts w:ascii="Meiryo UI" w:eastAsia="Meiryo UI" w:hAnsi="Meiryo UI" w:cs="MS-Mincho" w:hint="eastAsia"/>
                <w:kern w:val="0"/>
                <w:szCs w:val="21"/>
              </w:rPr>
              <w:t>Member</w:t>
            </w:r>
            <w:r w:rsidRPr="00453EA6">
              <w:rPr>
                <w:rFonts w:ascii="Meiryo UI" w:eastAsia="Meiryo UI" w:hAnsi="Meiryo UI" w:cs="MS-Mincho"/>
                <w:kern w:val="0"/>
                <w:szCs w:val="21"/>
              </w:rPr>
              <w:t>’</w:t>
            </w:r>
            <w:r w:rsidRPr="00453EA6">
              <w:rPr>
                <w:rFonts w:ascii="Meiryo UI" w:eastAsia="Meiryo UI" w:hAnsi="Meiryo UI" w:cs="MS-Mincho" w:hint="eastAsia"/>
                <w:kern w:val="0"/>
                <w:szCs w:val="21"/>
              </w:rPr>
              <w:t>s</w:t>
            </w:r>
            <w:r w:rsidR="00936B52" w:rsidRPr="00453EA6">
              <w:rPr>
                <w:rFonts w:ascii="Meiryo UI" w:eastAsia="Meiryo UI" w:hAnsi="Meiryo UI" w:cs="MS-Mincho"/>
                <w:kern w:val="0"/>
                <w:szCs w:val="21"/>
              </w:rPr>
              <w:t xml:space="preserve"> voice</w:t>
            </w:r>
            <w:r w:rsidR="00936B52">
              <w:rPr>
                <w:rFonts w:ascii="Meiryo UI" w:eastAsia="Meiryo UI" w:hAnsi="Meiryo UI" w:cs="MS-Mincho"/>
                <w:color w:val="BF8F00" w:themeColor="accent4" w:themeShade="BF"/>
                <w:kern w:val="0"/>
                <w:szCs w:val="21"/>
              </w:rPr>
              <w:br/>
            </w:r>
          </w:p>
        </w:tc>
        <w:tc>
          <w:tcPr>
            <w:tcW w:w="5269" w:type="dxa"/>
          </w:tcPr>
          <w:p w14:paraId="0ED1AA24" w14:textId="7D952180" w:rsidR="005912C0" w:rsidRPr="009B0485" w:rsidRDefault="009B0485">
            <w:pPr>
              <w:widowControl/>
              <w:jc w:val="left"/>
              <w:rPr>
                <w:rFonts w:ascii="Meiryo UI" w:eastAsia="Meiryo UI" w:hAnsi="Meiryo UI" w:cs="MS-Mincho"/>
                <w:kern w:val="0"/>
                <w:szCs w:val="21"/>
              </w:rPr>
            </w:pPr>
            <w:r>
              <w:rPr>
                <w:rFonts w:ascii="Meiryo UI" w:eastAsia="Meiryo UI" w:hAnsi="Meiryo UI" w:cs="MS-Mincho"/>
                <w:kern w:val="0"/>
                <w:szCs w:val="21"/>
              </w:rPr>
              <w:t>Articles focused on</w:t>
            </w:r>
            <w:r w:rsidR="00453EA6">
              <w:rPr>
                <w:rFonts w:ascii="Meiryo UI" w:eastAsia="Meiryo UI" w:hAnsi="Meiryo UI" w:cs="MS-Mincho" w:hint="eastAsia"/>
                <w:kern w:val="0"/>
                <w:szCs w:val="21"/>
              </w:rPr>
              <w:t xml:space="preserve"> </w:t>
            </w:r>
            <w:r w:rsidR="00453EA6">
              <w:rPr>
                <w:rFonts w:ascii="Meiryo UI" w:eastAsia="Meiryo UI" w:hAnsi="Meiryo UI" w:cs="MS-Mincho"/>
                <w:kern w:val="0"/>
                <w:szCs w:val="21"/>
              </w:rPr>
              <w:t xml:space="preserve">networking </w:t>
            </w:r>
            <w:r>
              <w:rPr>
                <w:rFonts w:ascii="Meiryo UI" w:eastAsia="Meiryo UI" w:hAnsi="Meiryo UI" w:cs="MS-Mincho"/>
                <w:kern w:val="0"/>
                <w:szCs w:val="21"/>
              </w:rPr>
              <w:t xml:space="preserve">and information exchanges </w:t>
            </w:r>
            <w:r w:rsidR="00453EA6">
              <w:rPr>
                <w:rFonts w:ascii="Meiryo UI" w:eastAsia="Meiryo UI" w:hAnsi="Meiryo UI" w:cs="MS-Mincho"/>
                <w:kern w:val="0"/>
                <w:szCs w:val="21"/>
              </w:rPr>
              <w:t>among</w:t>
            </w:r>
            <w:r>
              <w:rPr>
                <w:rFonts w:ascii="Meiryo UI" w:eastAsia="Meiryo UI" w:hAnsi="Meiryo UI" w:cs="MS-Mincho"/>
                <w:kern w:val="0"/>
                <w:szCs w:val="21"/>
              </w:rPr>
              <w:t xml:space="preserve"> </w:t>
            </w:r>
            <w:r w:rsidR="00453EA6">
              <w:rPr>
                <w:rFonts w:ascii="Meiryo UI" w:eastAsia="Meiryo UI" w:hAnsi="Meiryo UI" w:cs="MS-Mincho"/>
                <w:kern w:val="0"/>
                <w:szCs w:val="21"/>
              </w:rPr>
              <w:t xml:space="preserve">RQES </w:t>
            </w:r>
            <w:r w:rsidRPr="00453EA6">
              <w:rPr>
                <w:rFonts w:ascii="Meiryo UI" w:eastAsia="Meiryo UI" w:hAnsi="Meiryo UI" w:cs="MS-Mincho"/>
                <w:kern w:val="0"/>
                <w:szCs w:val="21"/>
              </w:rPr>
              <w:t>members.</w:t>
            </w:r>
            <w:r>
              <w:rPr>
                <w:rFonts w:ascii="Meiryo UI" w:eastAsia="Meiryo UI" w:hAnsi="Meiryo UI" w:cs="MS-Mincho"/>
                <w:kern w:val="0"/>
                <w:szCs w:val="21"/>
              </w:rPr>
              <w:t xml:space="preserve"> </w:t>
            </w:r>
          </w:p>
        </w:tc>
        <w:tc>
          <w:tcPr>
            <w:tcW w:w="843" w:type="dxa"/>
          </w:tcPr>
          <w:p w14:paraId="1C78DE27" w14:textId="77777777" w:rsidR="005912C0" w:rsidRDefault="005912C0" w:rsidP="00CB2F8B">
            <w:pPr>
              <w:widowControl/>
              <w:jc w:val="center"/>
              <w:rPr>
                <w:rFonts w:ascii="Meiryo UI" w:eastAsia="Meiryo UI" w:hAnsi="Meiryo UI" w:cs="MS-Mincho"/>
                <w:kern w:val="0"/>
                <w:szCs w:val="21"/>
              </w:rPr>
            </w:pPr>
          </w:p>
        </w:tc>
      </w:tr>
      <w:tr w:rsidR="00AE6928" w14:paraId="7588D43D" w14:textId="77777777" w:rsidTr="00FF2401">
        <w:tc>
          <w:tcPr>
            <w:tcW w:w="531" w:type="dxa"/>
            <w:tcBorders>
              <w:top w:val="nil"/>
              <w:bottom w:val="nil"/>
            </w:tcBorders>
          </w:tcPr>
          <w:p w14:paraId="133C595E"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0D3D1E07" w14:textId="75148090"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7CB5B2D4" w14:textId="5D332E19" w:rsidR="005912C0" w:rsidRPr="00151FC0" w:rsidRDefault="00936B52">
            <w:pPr>
              <w:widowControl/>
              <w:jc w:val="left"/>
              <w:rPr>
                <w:rFonts w:ascii="Meiryo UI" w:eastAsia="Meiryo UI" w:hAnsi="Meiryo UI" w:cs="MS-Mincho"/>
                <w:color w:val="BF8F00" w:themeColor="accent4" w:themeShade="BF"/>
                <w:kern w:val="0"/>
                <w:szCs w:val="21"/>
              </w:rPr>
            </w:pPr>
            <w:r>
              <w:rPr>
                <w:rFonts w:ascii="Meiryo UI" w:eastAsia="Meiryo UI" w:hAnsi="Meiryo UI" w:cs="MS-Mincho"/>
                <w:kern w:val="0"/>
                <w:szCs w:val="21"/>
              </w:rPr>
              <w:t>Member introductions</w:t>
            </w:r>
          </w:p>
        </w:tc>
        <w:tc>
          <w:tcPr>
            <w:tcW w:w="5269" w:type="dxa"/>
          </w:tcPr>
          <w:p w14:paraId="619A695F" w14:textId="0F7C6601" w:rsidR="005912C0" w:rsidRPr="00936B52" w:rsidRDefault="009B0485"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Article introducing new members.</w:t>
            </w:r>
          </w:p>
        </w:tc>
        <w:tc>
          <w:tcPr>
            <w:tcW w:w="843" w:type="dxa"/>
          </w:tcPr>
          <w:p w14:paraId="7BC9532D" w14:textId="77777777" w:rsidR="005912C0" w:rsidRDefault="005912C0" w:rsidP="00CB2F8B">
            <w:pPr>
              <w:widowControl/>
              <w:jc w:val="center"/>
              <w:rPr>
                <w:rFonts w:ascii="Meiryo UI" w:eastAsia="Meiryo UI" w:hAnsi="Meiryo UI" w:cs="MS-Mincho"/>
                <w:kern w:val="0"/>
                <w:szCs w:val="21"/>
              </w:rPr>
            </w:pPr>
          </w:p>
        </w:tc>
      </w:tr>
      <w:tr w:rsidR="00AE6928" w14:paraId="3F84F452" w14:textId="77777777" w:rsidTr="00FF2401">
        <w:tc>
          <w:tcPr>
            <w:tcW w:w="531" w:type="dxa"/>
            <w:tcBorders>
              <w:top w:val="nil"/>
              <w:bottom w:val="nil"/>
            </w:tcBorders>
          </w:tcPr>
          <w:p w14:paraId="75DC76B4"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25C2BEA5" w14:textId="10BA7A4A" w:rsidR="005912C0" w:rsidRPr="00A3784B" w:rsidRDefault="005912C0" w:rsidP="00A3784B">
            <w:pPr>
              <w:pStyle w:val="a8"/>
              <w:widowControl/>
              <w:numPr>
                <w:ilvl w:val="0"/>
                <w:numId w:val="10"/>
              </w:numPr>
              <w:ind w:leftChars="0"/>
              <w:jc w:val="left"/>
              <w:rPr>
                <w:rFonts w:ascii="Meiryo UI" w:eastAsia="Meiryo UI" w:hAnsi="Meiryo UI" w:cs="MS-Mincho"/>
                <w:kern w:val="0"/>
                <w:szCs w:val="21"/>
              </w:rPr>
            </w:pPr>
          </w:p>
        </w:tc>
        <w:tc>
          <w:tcPr>
            <w:tcW w:w="1841" w:type="dxa"/>
            <w:tcBorders>
              <w:left w:val="nil"/>
            </w:tcBorders>
          </w:tcPr>
          <w:p w14:paraId="3B187F1B" w14:textId="5597A4A9" w:rsidR="005912C0" w:rsidRPr="00151FC0" w:rsidRDefault="00936B52">
            <w:pPr>
              <w:widowControl/>
              <w:jc w:val="left"/>
              <w:rPr>
                <w:rFonts w:ascii="Meiryo UI" w:eastAsia="Meiryo UI" w:hAnsi="Meiryo UI" w:cs="MS-Mincho"/>
                <w:color w:val="BF8F00" w:themeColor="accent4" w:themeShade="BF"/>
                <w:kern w:val="0"/>
                <w:szCs w:val="21"/>
              </w:rPr>
            </w:pPr>
            <w:r w:rsidRPr="00936B52">
              <w:rPr>
                <w:rFonts w:ascii="Meiryo UI" w:eastAsia="Meiryo UI" w:hAnsi="Meiryo UI" w:cs="MS-Mincho"/>
                <w:kern w:val="0"/>
                <w:szCs w:val="21"/>
              </w:rPr>
              <w:t>Announcement</w:t>
            </w:r>
          </w:p>
        </w:tc>
        <w:tc>
          <w:tcPr>
            <w:tcW w:w="5269" w:type="dxa"/>
          </w:tcPr>
          <w:p w14:paraId="35D10D5E" w14:textId="3261DD93" w:rsidR="005912C0" w:rsidRPr="00936B52" w:rsidRDefault="009B0485"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Announcements such as schedules, application procedures, and conference events.</w:t>
            </w:r>
          </w:p>
        </w:tc>
        <w:tc>
          <w:tcPr>
            <w:tcW w:w="843" w:type="dxa"/>
          </w:tcPr>
          <w:p w14:paraId="2FFAB1D5" w14:textId="77777777" w:rsidR="005912C0" w:rsidRDefault="005912C0" w:rsidP="00CB2F8B">
            <w:pPr>
              <w:widowControl/>
              <w:jc w:val="center"/>
              <w:rPr>
                <w:rFonts w:ascii="Meiryo UI" w:eastAsia="Meiryo UI" w:hAnsi="Meiryo UI" w:cs="MS-Mincho"/>
                <w:kern w:val="0"/>
                <w:szCs w:val="21"/>
              </w:rPr>
            </w:pPr>
          </w:p>
        </w:tc>
      </w:tr>
      <w:tr w:rsidR="00AE6928" w14:paraId="7A879FDA" w14:textId="77777777" w:rsidTr="00FF2401">
        <w:tc>
          <w:tcPr>
            <w:tcW w:w="531" w:type="dxa"/>
            <w:tcBorders>
              <w:top w:val="nil"/>
            </w:tcBorders>
          </w:tcPr>
          <w:p w14:paraId="405FD216" w14:textId="77777777" w:rsidR="005912C0" w:rsidRDefault="005912C0">
            <w:pPr>
              <w:widowControl/>
              <w:jc w:val="left"/>
              <w:rPr>
                <w:rFonts w:ascii="Meiryo UI" w:eastAsia="Meiryo UI" w:hAnsi="Meiryo UI" w:cs="MS-Mincho"/>
                <w:kern w:val="0"/>
                <w:szCs w:val="21"/>
              </w:rPr>
            </w:pPr>
          </w:p>
        </w:tc>
        <w:tc>
          <w:tcPr>
            <w:tcW w:w="576" w:type="dxa"/>
            <w:tcBorders>
              <w:right w:val="nil"/>
            </w:tcBorders>
          </w:tcPr>
          <w:p w14:paraId="370B6FAF" w14:textId="3060F0A0" w:rsidR="005912C0" w:rsidRDefault="00FF2401">
            <w:pPr>
              <w:widowControl/>
              <w:jc w:val="left"/>
              <w:rPr>
                <w:rFonts w:ascii="Meiryo UI" w:eastAsia="Meiryo UI" w:hAnsi="Meiryo UI" w:cs="MS-Mincho"/>
                <w:kern w:val="0"/>
                <w:szCs w:val="21"/>
              </w:rPr>
            </w:pPr>
            <w:r>
              <w:rPr>
                <w:rFonts w:ascii="Meiryo UI" w:eastAsia="Meiryo UI" w:hAnsi="Meiryo UI" w:cs="MS-Mincho" w:hint="eastAsia"/>
                <w:kern w:val="0"/>
                <w:szCs w:val="21"/>
              </w:rPr>
              <w:t>➉</w:t>
            </w:r>
          </w:p>
        </w:tc>
        <w:tc>
          <w:tcPr>
            <w:tcW w:w="1841" w:type="dxa"/>
            <w:tcBorders>
              <w:left w:val="nil"/>
            </w:tcBorders>
          </w:tcPr>
          <w:p w14:paraId="4CC8504F" w14:textId="28D6D4AD" w:rsidR="005912C0" w:rsidRPr="00151FC0" w:rsidRDefault="00936B52">
            <w:pPr>
              <w:widowControl/>
              <w:jc w:val="left"/>
              <w:rPr>
                <w:rFonts w:ascii="Meiryo UI" w:eastAsia="Meiryo UI" w:hAnsi="Meiryo UI" w:cs="MS-Mincho"/>
                <w:color w:val="BF8F00" w:themeColor="accent4" w:themeShade="BF"/>
                <w:kern w:val="0"/>
                <w:szCs w:val="21"/>
              </w:rPr>
            </w:pPr>
            <w:r w:rsidRPr="00936B52">
              <w:rPr>
                <w:rFonts w:ascii="Meiryo UI" w:eastAsia="Meiryo UI" w:hAnsi="Meiryo UI" w:cs="MS-Mincho"/>
                <w:kern w:val="0"/>
                <w:szCs w:val="21"/>
              </w:rPr>
              <w:t>Other</w:t>
            </w:r>
          </w:p>
        </w:tc>
        <w:tc>
          <w:tcPr>
            <w:tcW w:w="5269" w:type="dxa"/>
          </w:tcPr>
          <w:p w14:paraId="3BBDC855" w14:textId="54A9ACDD" w:rsidR="005912C0" w:rsidRPr="00936B52" w:rsidRDefault="009B0485"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Articles deemed appropriate by the Editorial Board.</w:t>
            </w:r>
          </w:p>
        </w:tc>
        <w:tc>
          <w:tcPr>
            <w:tcW w:w="843" w:type="dxa"/>
          </w:tcPr>
          <w:p w14:paraId="7ABB325A" w14:textId="77777777" w:rsidR="005912C0" w:rsidRDefault="005912C0" w:rsidP="00CB2F8B">
            <w:pPr>
              <w:widowControl/>
              <w:jc w:val="center"/>
              <w:rPr>
                <w:rFonts w:ascii="Meiryo UI" w:eastAsia="Meiryo UI" w:hAnsi="Meiryo UI" w:cs="MS-Mincho"/>
                <w:kern w:val="0"/>
                <w:szCs w:val="21"/>
              </w:rPr>
            </w:pPr>
          </w:p>
        </w:tc>
      </w:tr>
    </w:tbl>
    <w:p w14:paraId="2DCC1018" w14:textId="77777777" w:rsidR="001776EA" w:rsidRDefault="001776EA" w:rsidP="00442C4D">
      <w:pPr>
        <w:widowControl/>
        <w:spacing w:line="320" w:lineRule="exact"/>
        <w:jc w:val="left"/>
        <w:rPr>
          <w:rFonts w:ascii="Meiryo UI" w:eastAsia="Meiryo UI" w:hAnsi="Meiryo UI" w:cs="MS-Mincho"/>
          <w:kern w:val="0"/>
          <w:sz w:val="24"/>
          <w:szCs w:val="21"/>
        </w:rPr>
      </w:pPr>
    </w:p>
    <w:p w14:paraId="69C90AE4" w14:textId="77777777" w:rsidR="001776EA" w:rsidRDefault="001776EA">
      <w:pPr>
        <w:widowControl/>
        <w:jc w:val="left"/>
        <w:rPr>
          <w:rFonts w:ascii="Meiryo UI" w:eastAsia="Meiryo UI" w:hAnsi="Meiryo UI" w:cs="MS-Mincho"/>
          <w:kern w:val="0"/>
          <w:sz w:val="24"/>
          <w:szCs w:val="21"/>
        </w:rPr>
      </w:pPr>
      <w:r>
        <w:rPr>
          <w:rFonts w:ascii="Meiryo UI" w:eastAsia="Meiryo UI" w:hAnsi="Meiryo UI" w:cs="MS-Mincho"/>
          <w:kern w:val="0"/>
          <w:sz w:val="24"/>
          <w:szCs w:val="21"/>
        </w:rPr>
        <w:br w:type="page"/>
      </w:r>
    </w:p>
    <w:p w14:paraId="19B78CEC" w14:textId="7B792BBC" w:rsidR="00B425F4" w:rsidRPr="00442C4D" w:rsidRDefault="00C56C01" w:rsidP="00442C4D">
      <w:pPr>
        <w:widowControl/>
        <w:spacing w:line="320" w:lineRule="exact"/>
        <w:jc w:val="left"/>
        <w:rPr>
          <w:rFonts w:ascii="Meiryo UI" w:eastAsia="Meiryo UI" w:hAnsi="Meiryo UI" w:cs="MS-Mincho"/>
          <w:kern w:val="0"/>
          <w:sz w:val="24"/>
          <w:szCs w:val="21"/>
        </w:rPr>
      </w:pPr>
      <w:r w:rsidRPr="00442C4D">
        <w:rPr>
          <w:rFonts w:ascii="Meiryo UI" w:eastAsia="Meiryo UI" w:hAnsi="Meiryo UI" w:cs="MS-Mincho" w:hint="eastAsia"/>
          <w:kern w:val="0"/>
          <w:sz w:val="24"/>
          <w:szCs w:val="21"/>
        </w:rPr>
        <w:lastRenderedPageBreak/>
        <w:t>９．</w:t>
      </w:r>
      <w:r w:rsidR="00D13AF6">
        <w:rPr>
          <w:rFonts w:ascii="Meiryo UI" w:eastAsia="Meiryo UI" w:hAnsi="Meiryo UI" w:cs="MS-Mincho" w:hint="eastAsia"/>
          <w:kern w:val="0"/>
          <w:sz w:val="24"/>
          <w:szCs w:val="21"/>
        </w:rPr>
        <w:t>M</w:t>
      </w:r>
      <w:r w:rsidR="00D13AF6">
        <w:rPr>
          <w:rFonts w:ascii="Meiryo UI" w:eastAsia="Meiryo UI" w:hAnsi="Meiryo UI" w:cs="MS-Mincho"/>
          <w:kern w:val="0"/>
          <w:sz w:val="24"/>
          <w:szCs w:val="21"/>
        </w:rPr>
        <w:t>anuscript Format Checklist</w:t>
      </w:r>
    </w:p>
    <w:p w14:paraId="4D36BC7D" w14:textId="0C598716" w:rsidR="00C1127D" w:rsidRPr="006C7B0B" w:rsidRDefault="00C56C01">
      <w:pPr>
        <w:widowControl/>
        <w:jc w:val="left"/>
        <w:rPr>
          <w:rFonts w:ascii="Meiryo UI" w:eastAsia="Meiryo UI" w:hAnsi="Meiryo UI" w:cs="MS-Mincho"/>
          <w:kern w:val="0"/>
          <w:szCs w:val="21"/>
        </w:rPr>
      </w:pPr>
      <w:r>
        <w:rPr>
          <w:rFonts w:ascii="Meiryo UI" w:eastAsia="Meiryo UI" w:hAnsi="Meiryo UI" w:cs="MS-Mincho" w:hint="eastAsia"/>
          <w:kern w:val="0"/>
          <w:szCs w:val="21"/>
        </w:rPr>
        <w:t xml:space="preserve">　</w:t>
      </w:r>
      <w:r w:rsidR="00AE6928">
        <w:rPr>
          <w:rFonts w:ascii="Meiryo UI" w:eastAsia="Meiryo UI" w:hAnsi="Meiryo UI" w:cs="MS-Mincho" w:hint="eastAsia"/>
          <w:kern w:val="0"/>
          <w:szCs w:val="21"/>
        </w:rPr>
        <w:t>T</w:t>
      </w:r>
      <w:r w:rsidR="00AE6928">
        <w:rPr>
          <w:rFonts w:ascii="Meiryo UI" w:eastAsia="Meiryo UI" w:hAnsi="Meiryo UI" w:cs="MS-Mincho"/>
          <w:kern w:val="0"/>
          <w:szCs w:val="21"/>
        </w:rPr>
        <w:t xml:space="preserve">his checklist </w:t>
      </w:r>
      <w:r w:rsidR="00036B82">
        <w:rPr>
          <w:rFonts w:ascii="Meiryo UI" w:eastAsia="Meiryo UI" w:hAnsi="Meiryo UI" w:cs="MS-Mincho"/>
          <w:kern w:val="0"/>
          <w:szCs w:val="21"/>
        </w:rPr>
        <w:t>is to check</w:t>
      </w:r>
      <w:r w:rsidR="00AE6928">
        <w:rPr>
          <w:rFonts w:ascii="Meiryo UI" w:eastAsia="Meiryo UI" w:hAnsi="Meiryo UI" w:cs="MS-Mincho"/>
          <w:kern w:val="0"/>
          <w:szCs w:val="21"/>
        </w:rPr>
        <w:t xml:space="preserve"> the required format for (1) Technical Papers as classified in the previous section. If your paper falls into the category of (1) Technical Papers, please make sure the following items are met:</w:t>
      </w:r>
    </w:p>
    <w:tbl>
      <w:tblPr>
        <w:tblStyle w:val="a7"/>
        <w:tblW w:w="0" w:type="auto"/>
        <w:tblLook w:val="04A0" w:firstRow="1" w:lastRow="0" w:firstColumn="1" w:lastColumn="0" w:noHBand="0" w:noVBand="1"/>
      </w:tblPr>
      <w:tblGrid>
        <w:gridCol w:w="561"/>
        <w:gridCol w:w="1482"/>
        <w:gridCol w:w="6174"/>
        <w:gridCol w:w="843"/>
      </w:tblGrid>
      <w:tr w:rsidR="00C1127D" w14:paraId="5DDAB534" w14:textId="77777777" w:rsidTr="00DC2C97">
        <w:tc>
          <w:tcPr>
            <w:tcW w:w="562" w:type="dxa"/>
            <w:vAlign w:val="center"/>
          </w:tcPr>
          <w:p w14:paraId="0959CDDD" w14:textId="092450BA" w:rsidR="00C1127D" w:rsidRDefault="00993FBA"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No</w:t>
            </w:r>
          </w:p>
        </w:tc>
        <w:tc>
          <w:tcPr>
            <w:tcW w:w="1418" w:type="dxa"/>
            <w:vAlign w:val="center"/>
          </w:tcPr>
          <w:p w14:paraId="553B5AF2" w14:textId="6566D16D" w:rsidR="00C1127D" w:rsidRDefault="009B0EAB"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I</w:t>
            </w:r>
            <w:r>
              <w:rPr>
                <w:rFonts w:ascii="Meiryo UI" w:eastAsia="Meiryo UI" w:hAnsi="Meiryo UI" w:cs="MS-Mincho"/>
                <w:kern w:val="0"/>
                <w:szCs w:val="21"/>
              </w:rPr>
              <w:t>tem</w:t>
            </w:r>
          </w:p>
        </w:tc>
        <w:tc>
          <w:tcPr>
            <w:tcW w:w="6237" w:type="dxa"/>
          </w:tcPr>
          <w:p w14:paraId="611CD093" w14:textId="78DBFB9D" w:rsidR="00C1127D" w:rsidRDefault="009B0EAB" w:rsidP="00993FBA">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ontent</w:t>
            </w:r>
          </w:p>
        </w:tc>
        <w:tc>
          <w:tcPr>
            <w:tcW w:w="843" w:type="dxa"/>
          </w:tcPr>
          <w:p w14:paraId="297A8F5D" w14:textId="54078019" w:rsidR="00C1127D" w:rsidRDefault="009B0EAB" w:rsidP="00993FBA">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heck</w:t>
            </w:r>
          </w:p>
        </w:tc>
      </w:tr>
      <w:tr w:rsidR="00C1127D" w14:paraId="38963565" w14:textId="77777777" w:rsidTr="00DC2C97">
        <w:tc>
          <w:tcPr>
            <w:tcW w:w="562" w:type="dxa"/>
            <w:vAlign w:val="center"/>
          </w:tcPr>
          <w:p w14:paraId="2A66849A" w14:textId="5287920A" w:rsidR="00C1127D" w:rsidRDefault="00C1127D"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p>
        </w:tc>
        <w:tc>
          <w:tcPr>
            <w:tcW w:w="1418" w:type="dxa"/>
            <w:vAlign w:val="center"/>
          </w:tcPr>
          <w:p w14:paraId="39F9D353" w14:textId="61A00093" w:rsidR="00C1127D" w:rsidRPr="00151FC0" w:rsidRDefault="009B0EAB" w:rsidP="00AE6928">
            <w:pPr>
              <w:widowControl/>
              <w:jc w:val="center"/>
              <w:rPr>
                <w:rFonts w:ascii="Meiryo UI" w:eastAsia="Meiryo UI" w:hAnsi="Meiryo UI" w:cs="MS-Mincho"/>
                <w:color w:val="BF8F00" w:themeColor="accent4" w:themeShade="BF"/>
                <w:kern w:val="0"/>
                <w:szCs w:val="21"/>
              </w:rPr>
            </w:pPr>
            <w:r>
              <w:rPr>
                <w:rFonts w:ascii="Meiryo UI" w:eastAsia="Meiryo UI" w:hAnsi="Meiryo UI" w:cs="MS-Mincho"/>
                <w:kern w:val="0"/>
                <w:szCs w:val="21"/>
              </w:rPr>
              <w:t>Manuscript Layout</w:t>
            </w:r>
          </w:p>
        </w:tc>
        <w:tc>
          <w:tcPr>
            <w:tcW w:w="6237" w:type="dxa"/>
          </w:tcPr>
          <w:p w14:paraId="75FD36D9" w14:textId="77777777" w:rsidR="00725648" w:rsidRDefault="00725648" w:rsidP="00151FC0">
            <w:pPr>
              <w:widowControl/>
              <w:jc w:val="left"/>
              <w:rPr>
                <w:rFonts w:ascii="Meiryo UI" w:eastAsia="Meiryo UI" w:hAnsi="Meiryo UI" w:cs="MS-Mincho"/>
                <w:kern w:val="0"/>
                <w:szCs w:val="21"/>
              </w:rPr>
            </w:pPr>
            <w:r>
              <w:rPr>
                <w:rFonts w:ascii="Meiryo UI" w:eastAsia="Meiryo UI" w:hAnsi="Meiryo UI" w:cs="MS-Mincho"/>
                <w:kern w:val="0"/>
                <w:szCs w:val="21"/>
              </w:rPr>
              <w:t>The manuscript is prepared in two-column format.</w:t>
            </w:r>
          </w:p>
          <w:p w14:paraId="402CE6A7" w14:textId="52430056" w:rsidR="00C1127D" w:rsidRPr="00936B52" w:rsidRDefault="00725648"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Figures are appropriately positioned in the text. </w:t>
            </w:r>
            <w:r w:rsidR="00043895" w:rsidRPr="00043895">
              <w:rPr>
                <w:rFonts w:ascii="Meiryo UI" w:eastAsia="Meiryo UI" w:hAnsi="Meiryo UI" w:cs="MS-Mincho"/>
                <w:kern w:val="0"/>
                <w:szCs w:val="21"/>
              </w:rPr>
              <w:t xml:space="preserve">Follow the </w:t>
            </w:r>
            <w:r w:rsidR="00043895">
              <w:rPr>
                <w:rFonts w:ascii="Meiryo UI" w:eastAsia="Meiryo UI" w:hAnsi="Meiryo UI" w:cs="MS-Mincho"/>
                <w:kern w:val="0"/>
                <w:szCs w:val="21"/>
              </w:rPr>
              <w:t xml:space="preserve">papers in the </w:t>
            </w:r>
            <w:r w:rsidR="00043895" w:rsidRPr="00043895">
              <w:rPr>
                <w:rFonts w:ascii="Meiryo UI" w:eastAsia="Meiryo UI" w:hAnsi="Meiryo UI" w:cs="MS-Mincho"/>
                <w:kern w:val="0"/>
                <w:szCs w:val="21"/>
              </w:rPr>
              <w:t>latest issue for the detailed style.</w:t>
            </w:r>
            <w:r>
              <w:rPr>
                <w:rFonts w:ascii="Meiryo UI" w:eastAsia="Meiryo UI" w:hAnsi="Meiryo UI" w:cs="MS-Mincho"/>
                <w:kern w:val="0"/>
                <w:szCs w:val="21"/>
              </w:rPr>
              <w:t xml:space="preserve"> </w:t>
            </w:r>
          </w:p>
        </w:tc>
        <w:tc>
          <w:tcPr>
            <w:tcW w:w="843" w:type="dxa"/>
          </w:tcPr>
          <w:p w14:paraId="159963CC" w14:textId="77777777" w:rsidR="00C1127D" w:rsidRDefault="00C1127D">
            <w:pPr>
              <w:widowControl/>
              <w:jc w:val="left"/>
              <w:rPr>
                <w:rFonts w:ascii="Meiryo UI" w:eastAsia="Meiryo UI" w:hAnsi="Meiryo UI" w:cs="MS-Mincho"/>
                <w:kern w:val="0"/>
                <w:szCs w:val="21"/>
              </w:rPr>
            </w:pPr>
          </w:p>
        </w:tc>
      </w:tr>
      <w:tr w:rsidR="005772C2" w14:paraId="20D4669E" w14:textId="77777777" w:rsidTr="00DC2C97">
        <w:tc>
          <w:tcPr>
            <w:tcW w:w="562" w:type="dxa"/>
            <w:vAlign w:val="center"/>
          </w:tcPr>
          <w:p w14:paraId="758B2494" w14:textId="74355BED" w:rsidR="005772C2" w:rsidRDefault="005772C2"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2</w:t>
            </w:r>
          </w:p>
        </w:tc>
        <w:tc>
          <w:tcPr>
            <w:tcW w:w="1418" w:type="dxa"/>
            <w:vMerge w:val="restart"/>
            <w:vAlign w:val="center"/>
          </w:tcPr>
          <w:p w14:paraId="3EC934F4" w14:textId="184415F6" w:rsidR="008E69F4" w:rsidRPr="00151FC0" w:rsidRDefault="009B0EAB" w:rsidP="008E69F4">
            <w:pPr>
              <w:widowControl/>
              <w:jc w:val="center"/>
              <w:rPr>
                <w:rFonts w:ascii="Meiryo UI" w:eastAsia="Meiryo UI" w:hAnsi="Meiryo UI" w:cs="MS-Mincho"/>
                <w:color w:val="BF8F00" w:themeColor="accent4" w:themeShade="BF"/>
                <w:kern w:val="0"/>
                <w:szCs w:val="21"/>
              </w:rPr>
            </w:pPr>
            <w:r w:rsidRPr="009B0EAB">
              <w:rPr>
                <w:rFonts w:ascii="Meiryo UI" w:eastAsia="Meiryo UI" w:hAnsi="Meiryo UI" w:cs="MS-Mincho" w:hint="eastAsia"/>
                <w:kern w:val="0"/>
                <w:szCs w:val="21"/>
              </w:rPr>
              <w:t>H</w:t>
            </w:r>
            <w:r w:rsidRPr="009B0EAB">
              <w:rPr>
                <w:rFonts w:ascii="Meiryo UI" w:eastAsia="Meiryo UI" w:hAnsi="Meiryo UI" w:cs="MS-Mincho"/>
                <w:kern w:val="0"/>
                <w:szCs w:val="21"/>
              </w:rPr>
              <w:t xml:space="preserve">eading </w:t>
            </w:r>
            <w:r>
              <w:rPr>
                <w:rFonts w:ascii="Meiryo UI" w:eastAsia="Meiryo UI" w:hAnsi="Meiryo UI" w:cs="MS-Mincho"/>
                <w:kern w:val="0"/>
                <w:szCs w:val="21"/>
              </w:rPr>
              <w:t>(</w:t>
            </w:r>
            <w:r w:rsidRPr="009B0EAB">
              <w:rPr>
                <w:rFonts w:ascii="Meiryo UI" w:eastAsia="Meiryo UI" w:hAnsi="Meiryo UI" w:cs="MS-Mincho"/>
                <w:kern w:val="0"/>
                <w:szCs w:val="21"/>
              </w:rPr>
              <w:t>Subtitles</w:t>
            </w:r>
            <w:r>
              <w:rPr>
                <w:rFonts w:ascii="Meiryo UI" w:eastAsia="Meiryo UI" w:hAnsi="Meiryo UI" w:cs="MS-Mincho"/>
                <w:kern w:val="0"/>
                <w:szCs w:val="21"/>
              </w:rPr>
              <w:t>)</w:t>
            </w:r>
          </w:p>
          <w:p w14:paraId="76072724" w14:textId="6F70C386" w:rsidR="004E7DBA" w:rsidRPr="00151FC0" w:rsidRDefault="004E7DBA" w:rsidP="00AE6928">
            <w:pPr>
              <w:widowControl/>
              <w:jc w:val="center"/>
              <w:rPr>
                <w:rFonts w:ascii="Meiryo UI" w:eastAsia="Meiryo UI" w:hAnsi="Meiryo UI" w:cs="MS-Mincho"/>
                <w:color w:val="BF8F00" w:themeColor="accent4" w:themeShade="BF"/>
                <w:kern w:val="0"/>
                <w:szCs w:val="21"/>
              </w:rPr>
            </w:pPr>
          </w:p>
        </w:tc>
        <w:tc>
          <w:tcPr>
            <w:tcW w:w="6237" w:type="dxa"/>
          </w:tcPr>
          <w:p w14:paraId="0B758725" w14:textId="1369A473" w:rsidR="005772C2" w:rsidRPr="00936B52" w:rsidRDefault="008E69F4"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T</w:t>
            </w:r>
            <w:r w:rsidR="00725648">
              <w:rPr>
                <w:rFonts w:ascii="Meiryo UI" w:eastAsia="Meiryo UI" w:hAnsi="Meiryo UI" w:cs="MS-Mincho"/>
                <w:kern w:val="0"/>
                <w:szCs w:val="21"/>
              </w:rPr>
              <w:t>itles, headings, and subheadings</w:t>
            </w:r>
            <w:r>
              <w:rPr>
                <w:rFonts w:ascii="Meiryo UI" w:eastAsia="Meiryo UI" w:hAnsi="Meiryo UI" w:cs="MS-Mincho"/>
                <w:kern w:val="0"/>
                <w:szCs w:val="21"/>
              </w:rPr>
              <w:t xml:space="preserve"> in Japanese</w:t>
            </w:r>
            <w:r w:rsidR="00725648">
              <w:rPr>
                <w:rFonts w:ascii="Meiryo UI" w:eastAsia="Meiryo UI" w:hAnsi="Meiryo UI" w:cs="MS-Mincho"/>
                <w:kern w:val="0"/>
                <w:szCs w:val="21"/>
              </w:rPr>
              <w:t>.</w:t>
            </w:r>
            <w:r w:rsidR="00043895">
              <w:rPr>
                <w:rFonts w:ascii="Meiryo UI" w:eastAsia="Meiryo UI" w:hAnsi="Meiryo UI" w:cs="MS-Mincho"/>
                <w:kern w:val="0"/>
                <w:szCs w:val="21"/>
              </w:rPr>
              <w:t xml:space="preserve"> </w:t>
            </w:r>
            <w:r w:rsidR="00043895" w:rsidRPr="00043895">
              <w:rPr>
                <w:rFonts w:ascii="Meiryo UI" w:eastAsia="Meiryo UI" w:hAnsi="Meiryo UI" w:cs="MS-Mincho"/>
                <w:b/>
                <w:bCs/>
                <w:kern w:val="0"/>
                <w:szCs w:val="21"/>
              </w:rPr>
              <w:t>(Not applicable for papers in English.)</w:t>
            </w:r>
          </w:p>
        </w:tc>
        <w:tc>
          <w:tcPr>
            <w:tcW w:w="843" w:type="dxa"/>
          </w:tcPr>
          <w:p w14:paraId="36CE3BAF" w14:textId="77777777" w:rsidR="005772C2" w:rsidRDefault="005772C2">
            <w:pPr>
              <w:widowControl/>
              <w:jc w:val="left"/>
              <w:rPr>
                <w:rFonts w:ascii="Meiryo UI" w:eastAsia="Meiryo UI" w:hAnsi="Meiryo UI" w:cs="MS-Mincho"/>
                <w:kern w:val="0"/>
                <w:szCs w:val="21"/>
              </w:rPr>
            </w:pPr>
          </w:p>
        </w:tc>
      </w:tr>
      <w:tr w:rsidR="005772C2" w14:paraId="73B792D8" w14:textId="77777777" w:rsidTr="00DC2C97">
        <w:tc>
          <w:tcPr>
            <w:tcW w:w="562" w:type="dxa"/>
            <w:vAlign w:val="center"/>
          </w:tcPr>
          <w:p w14:paraId="0F717E2A" w14:textId="3E148A4F" w:rsidR="005772C2" w:rsidRDefault="005772C2"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3</w:t>
            </w:r>
          </w:p>
        </w:tc>
        <w:tc>
          <w:tcPr>
            <w:tcW w:w="1418" w:type="dxa"/>
            <w:vMerge/>
            <w:vAlign w:val="center"/>
          </w:tcPr>
          <w:p w14:paraId="1001BEAB" w14:textId="77777777" w:rsidR="005772C2" w:rsidRPr="00151FC0" w:rsidRDefault="005772C2" w:rsidP="00AE6928">
            <w:pPr>
              <w:widowControl/>
              <w:jc w:val="center"/>
              <w:rPr>
                <w:rFonts w:ascii="Meiryo UI" w:eastAsia="Meiryo UI" w:hAnsi="Meiryo UI" w:cs="MS-Mincho"/>
                <w:color w:val="BF8F00" w:themeColor="accent4" w:themeShade="BF"/>
                <w:kern w:val="0"/>
                <w:szCs w:val="21"/>
              </w:rPr>
            </w:pPr>
          </w:p>
        </w:tc>
        <w:tc>
          <w:tcPr>
            <w:tcW w:w="6237" w:type="dxa"/>
          </w:tcPr>
          <w:p w14:paraId="2DFC5C72" w14:textId="734F8ED2" w:rsidR="005772C2" w:rsidRPr="00936B52" w:rsidRDefault="008E69F4"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T</w:t>
            </w:r>
            <w:r w:rsidR="00725648">
              <w:rPr>
                <w:rFonts w:ascii="Meiryo UI" w:eastAsia="Meiryo UI" w:hAnsi="Meiryo UI" w:cs="MS-Mincho"/>
                <w:kern w:val="0"/>
                <w:szCs w:val="21"/>
              </w:rPr>
              <w:t>itles, headings, and subheadings</w:t>
            </w:r>
            <w:r>
              <w:rPr>
                <w:rFonts w:ascii="Meiryo UI" w:eastAsia="Meiryo UI" w:hAnsi="Meiryo UI" w:cs="MS-Mincho"/>
                <w:kern w:val="0"/>
                <w:szCs w:val="21"/>
              </w:rPr>
              <w:t xml:space="preserve"> in English</w:t>
            </w:r>
            <w:r w:rsidR="00725648">
              <w:rPr>
                <w:rFonts w:ascii="Meiryo UI" w:eastAsia="Meiryo UI" w:hAnsi="Meiryo UI" w:cs="MS-Mincho"/>
                <w:kern w:val="0"/>
                <w:szCs w:val="21"/>
              </w:rPr>
              <w:t>.</w:t>
            </w:r>
          </w:p>
        </w:tc>
        <w:tc>
          <w:tcPr>
            <w:tcW w:w="843" w:type="dxa"/>
          </w:tcPr>
          <w:p w14:paraId="45734F57" w14:textId="77777777" w:rsidR="005772C2" w:rsidRDefault="005772C2">
            <w:pPr>
              <w:widowControl/>
              <w:jc w:val="left"/>
              <w:rPr>
                <w:rFonts w:ascii="Meiryo UI" w:eastAsia="Meiryo UI" w:hAnsi="Meiryo UI" w:cs="MS-Mincho"/>
                <w:kern w:val="0"/>
                <w:szCs w:val="21"/>
              </w:rPr>
            </w:pPr>
          </w:p>
        </w:tc>
      </w:tr>
      <w:tr w:rsidR="005772C2" w14:paraId="77B60970" w14:textId="77777777" w:rsidTr="00DC2C97">
        <w:tc>
          <w:tcPr>
            <w:tcW w:w="562" w:type="dxa"/>
            <w:vAlign w:val="center"/>
          </w:tcPr>
          <w:p w14:paraId="64896B4B" w14:textId="350AD23D" w:rsidR="005772C2" w:rsidRDefault="005772C2"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4</w:t>
            </w:r>
          </w:p>
        </w:tc>
        <w:tc>
          <w:tcPr>
            <w:tcW w:w="1418" w:type="dxa"/>
            <w:vMerge w:val="restart"/>
            <w:vAlign w:val="center"/>
          </w:tcPr>
          <w:p w14:paraId="06E5FBC9" w14:textId="2D0AC2B6" w:rsidR="005772C2" w:rsidRPr="00151FC0" w:rsidRDefault="009B0EAB" w:rsidP="00AE6928">
            <w:pPr>
              <w:widowControl/>
              <w:jc w:val="center"/>
              <w:rPr>
                <w:rFonts w:ascii="Meiryo UI" w:eastAsia="Meiryo UI" w:hAnsi="Meiryo UI" w:cs="MS-Mincho"/>
                <w:color w:val="BF8F00" w:themeColor="accent4" w:themeShade="BF"/>
                <w:kern w:val="0"/>
                <w:szCs w:val="21"/>
              </w:rPr>
            </w:pPr>
            <w:r w:rsidRPr="009B0EAB">
              <w:rPr>
                <w:rFonts w:ascii="Meiryo UI" w:eastAsia="Meiryo UI" w:hAnsi="Meiryo UI" w:cs="MS-Mincho"/>
                <w:kern w:val="0"/>
                <w:szCs w:val="21"/>
              </w:rPr>
              <w:t>Author Name</w:t>
            </w:r>
          </w:p>
        </w:tc>
        <w:tc>
          <w:tcPr>
            <w:tcW w:w="6237" w:type="dxa"/>
          </w:tcPr>
          <w:p w14:paraId="3FF8F1D6" w14:textId="4E2702BA" w:rsidR="005772C2" w:rsidRPr="00936B52" w:rsidRDefault="00C619EE"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The author’s name(s) is clearly indicated in Japanese.</w:t>
            </w:r>
            <w:r>
              <w:rPr>
                <w:rFonts w:ascii="Meiryo UI" w:eastAsia="Meiryo UI" w:hAnsi="Meiryo UI" w:cs="MS-Mincho"/>
                <w:color w:val="2E74B5" w:themeColor="accent5" w:themeShade="BF"/>
                <w:kern w:val="0"/>
                <w:szCs w:val="21"/>
              </w:rPr>
              <w:br/>
            </w:r>
            <w:r w:rsidR="00043895" w:rsidRPr="00043895">
              <w:rPr>
                <w:rFonts w:ascii="Meiryo UI" w:eastAsia="Meiryo UI" w:hAnsi="Meiryo UI" w:cs="MS-Mincho"/>
                <w:b/>
                <w:bCs/>
                <w:kern w:val="0"/>
                <w:szCs w:val="21"/>
              </w:rPr>
              <w:t>(Not applicable for papers in English.)</w:t>
            </w:r>
          </w:p>
        </w:tc>
        <w:tc>
          <w:tcPr>
            <w:tcW w:w="843" w:type="dxa"/>
          </w:tcPr>
          <w:p w14:paraId="4C6271D6" w14:textId="77777777" w:rsidR="005772C2" w:rsidRDefault="005772C2">
            <w:pPr>
              <w:widowControl/>
              <w:jc w:val="left"/>
              <w:rPr>
                <w:rFonts w:ascii="Meiryo UI" w:eastAsia="Meiryo UI" w:hAnsi="Meiryo UI" w:cs="MS-Mincho"/>
                <w:kern w:val="0"/>
                <w:szCs w:val="21"/>
              </w:rPr>
            </w:pPr>
          </w:p>
        </w:tc>
      </w:tr>
      <w:tr w:rsidR="005772C2" w14:paraId="42D960D7" w14:textId="77777777" w:rsidTr="00DC2C97">
        <w:tc>
          <w:tcPr>
            <w:tcW w:w="562" w:type="dxa"/>
            <w:vAlign w:val="center"/>
          </w:tcPr>
          <w:p w14:paraId="1D9500B4" w14:textId="7B304A52" w:rsidR="005772C2" w:rsidRDefault="005772C2"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5</w:t>
            </w:r>
          </w:p>
        </w:tc>
        <w:tc>
          <w:tcPr>
            <w:tcW w:w="1418" w:type="dxa"/>
            <w:vMerge/>
            <w:vAlign w:val="center"/>
          </w:tcPr>
          <w:p w14:paraId="7848CC55" w14:textId="77777777" w:rsidR="005772C2" w:rsidRPr="00151FC0" w:rsidRDefault="005772C2" w:rsidP="00AE6928">
            <w:pPr>
              <w:widowControl/>
              <w:jc w:val="center"/>
              <w:rPr>
                <w:rFonts w:ascii="Meiryo UI" w:eastAsia="Meiryo UI" w:hAnsi="Meiryo UI" w:cs="MS-Mincho"/>
                <w:color w:val="BF8F00" w:themeColor="accent4" w:themeShade="BF"/>
                <w:kern w:val="0"/>
                <w:szCs w:val="21"/>
              </w:rPr>
            </w:pPr>
          </w:p>
        </w:tc>
        <w:tc>
          <w:tcPr>
            <w:tcW w:w="6237" w:type="dxa"/>
          </w:tcPr>
          <w:p w14:paraId="1BD3DC02" w14:textId="49A07DE6" w:rsidR="005772C2" w:rsidRPr="00936B52" w:rsidRDefault="00C619EE" w:rsidP="00151FC0">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The author’s name(s) is clearly indicated in English. </w:t>
            </w:r>
          </w:p>
        </w:tc>
        <w:tc>
          <w:tcPr>
            <w:tcW w:w="843" w:type="dxa"/>
          </w:tcPr>
          <w:p w14:paraId="29ABE769" w14:textId="77777777" w:rsidR="005772C2" w:rsidRDefault="005772C2">
            <w:pPr>
              <w:widowControl/>
              <w:jc w:val="left"/>
              <w:rPr>
                <w:rFonts w:ascii="Meiryo UI" w:eastAsia="Meiryo UI" w:hAnsi="Meiryo UI" w:cs="MS-Mincho"/>
                <w:kern w:val="0"/>
                <w:szCs w:val="21"/>
              </w:rPr>
            </w:pPr>
          </w:p>
        </w:tc>
      </w:tr>
      <w:tr w:rsidR="00C1127D" w14:paraId="4F5B4F70" w14:textId="77777777" w:rsidTr="00DC2C97">
        <w:tc>
          <w:tcPr>
            <w:tcW w:w="562" w:type="dxa"/>
            <w:vAlign w:val="center"/>
          </w:tcPr>
          <w:p w14:paraId="2864ECB4" w14:textId="06A015AB" w:rsidR="00C1127D" w:rsidRDefault="004C53C1"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6</w:t>
            </w:r>
          </w:p>
        </w:tc>
        <w:tc>
          <w:tcPr>
            <w:tcW w:w="1418" w:type="dxa"/>
            <w:vAlign w:val="center"/>
          </w:tcPr>
          <w:p w14:paraId="42D96BA4" w14:textId="10DC9803" w:rsidR="00C1127D" w:rsidRPr="00151FC0" w:rsidRDefault="009B0EAB" w:rsidP="00AE6928">
            <w:pPr>
              <w:widowControl/>
              <w:jc w:val="center"/>
              <w:rPr>
                <w:rFonts w:ascii="Meiryo UI" w:eastAsia="Meiryo UI" w:hAnsi="Meiryo UI" w:cs="MS-Mincho"/>
                <w:color w:val="BF8F00" w:themeColor="accent4" w:themeShade="BF"/>
                <w:kern w:val="0"/>
                <w:szCs w:val="21"/>
              </w:rPr>
            </w:pPr>
            <w:r>
              <w:rPr>
                <w:rFonts w:ascii="Meiryo UI" w:eastAsia="Meiryo UI" w:hAnsi="Meiryo UI" w:cs="MS-Mincho"/>
                <w:kern w:val="0"/>
                <w:szCs w:val="21"/>
              </w:rPr>
              <w:t>Name of Affiliation</w:t>
            </w:r>
          </w:p>
        </w:tc>
        <w:tc>
          <w:tcPr>
            <w:tcW w:w="6237" w:type="dxa"/>
          </w:tcPr>
          <w:p w14:paraId="2A033989" w14:textId="79C06109" w:rsidR="00C1127D" w:rsidRPr="00936B52" w:rsidRDefault="00C619EE" w:rsidP="00151FC0">
            <w:pPr>
              <w:widowControl/>
              <w:jc w:val="left"/>
              <w:rPr>
                <w:rFonts w:ascii="Meiryo UI" w:eastAsia="Meiryo UI" w:hAnsi="Meiryo UI" w:cs="MS-Mincho"/>
                <w:color w:val="2E74B5" w:themeColor="accent5" w:themeShade="BF"/>
                <w:kern w:val="0"/>
                <w:szCs w:val="21"/>
              </w:rPr>
            </w:pPr>
            <w:r w:rsidRPr="00C619EE">
              <w:rPr>
                <w:rFonts w:ascii="Meiryo UI" w:eastAsia="Meiryo UI" w:hAnsi="Meiryo UI" w:cs="MS-Mincho"/>
                <w:kern w:val="0"/>
                <w:szCs w:val="21"/>
              </w:rPr>
              <w:t xml:space="preserve">The name of </w:t>
            </w:r>
            <w:r w:rsidRPr="00043895">
              <w:rPr>
                <w:rFonts w:ascii="Meiryo UI" w:eastAsia="Meiryo UI" w:hAnsi="Meiryo UI" w:cs="MS-Mincho"/>
                <w:kern w:val="0"/>
                <w:szCs w:val="21"/>
              </w:rPr>
              <w:t>affiliation</w:t>
            </w:r>
            <w:r w:rsidRPr="00C619EE">
              <w:rPr>
                <w:rFonts w:ascii="Meiryo UI" w:eastAsia="Meiryo UI" w:hAnsi="Meiryo UI" w:cs="MS-Mincho"/>
                <w:kern w:val="0"/>
                <w:szCs w:val="21"/>
              </w:rPr>
              <w:t xml:space="preserve"> is clearly indicated in Japanese on the bottom left corner of the first page. </w:t>
            </w:r>
            <w:r w:rsidR="00043895" w:rsidRPr="00043895">
              <w:rPr>
                <w:rFonts w:ascii="Meiryo UI" w:eastAsia="Meiryo UI" w:hAnsi="Meiryo UI" w:cs="MS-Mincho"/>
                <w:b/>
                <w:bCs/>
                <w:kern w:val="0"/>
                <w:szCs w:val="21"/>
              </w:rPr>
              <w:t>(In English for papers in English)</w:t>
            </w:r>
          </w:p>
        </w:tc>
        <w:tc>
          <w:tcPr>
            <w:tcW w:w="843" w:type="dxa"/>
          </w:tcPr>
          <w:p w14:paraId="58C31722" w14:textId="77777777" w:rsidR="00C1127D" w:rsidRDefault="00C1127D">
            <w:pPr>
              <w:widowControl/>
              <w:jc w:val="left"/>
              <w:rPr>
                <w:rFonts w:ascii="Meiryo UI" w:eastAsia="Meiryo UI" w:hAnsi="Meiryo UI" w:cs="MS-Mincho"/>
                <w:kern w:val="0"/>
                <w:szCs w:val="21"/>
              </w:rPr>
            </w:pPr>
          </w:p>
        </w:tc>
      </w:tr>
      <w:tr w:rsidR="00C1127D" w14:paraId="3422A874" w14:textId="77777777" w:rsidTr="00DC2C97">
        <w:tc>
          <w:tcPr>
            <w:tcW w:w="562" w:type="dxa"/>
            <w:vAlign w:val="center"/>
          </w:tcPr>
          <w:p w14:paraId="7D035E97" w14:textId="6DDE1CC9" w:rsidR="00C1127D" w:rsidRDefault="00F53D61"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7</w:t>
            </w:r>
          </w:p>
        </w:tc>
        <w:tc>
          <w:tcPr>
            <w:tcW w:w="1418" w:type="dxa"/>
            <w:vAlign w:val="center"/>
          </w:tcPr>
          <w:p w14:paraId="0550BE12" w14:textId="0DF28031" w:rsidR="00C1127D" w:rsidRPr="00151FC0" w:rsidRDefault="009B0EAB" w:rsidP="00AE6928">
            <w:pPr>
              <w:widowControl/>
              <w:jc w:val="center"/>
              <w:rPr>
                <w:rFonts w:ascii="Meiryo UI" w:eastAsia="Meiryo UI" w:hAnsi="Meiryo UI" w:cs="MS-Mincho"/>
                <w:color w:val="BF8F00" w:themeColor="accent4" w:themeShade="BF"/>
                <w:kern w:val="0"/>
                <w:szCs w:val="21"/>
              </w:rPr>
            </w:pPr>
            <w:r>
              <w:rPr>
                <w:rFonts w:ascii="Meiryo UI" w:eastAsia="Meiryo UI" w:hAnsi="Meiryo UI" w:cs="MS-Mincho"/>
                <w:kern w:val="0"/>
                <w:szCs w:val="21"/>
              </w:rPr>
              <w:t>Abstract in Japanese</w:t>
            </w:r>
          </w:p>
        </w:tc>
        <w:tc>
          <w:tcPr>
            <w:tcW w:w="6237" w:type="dxa"/>
          </w:tcPr>
          <w:p w14:paraId="05986BB8" w14:textId="64578E14" w:rsidR="00C1127D" w:rsidRPr="00936B52" w:rsidRDefault="00C619EE" w:rsidP="00151FC0">
            <w:pPr>
              <w:widowControl/>
              <w:jc w:val="left"/>
              <w:rPr>
                <w:rFonts w:ascii="Meiryo UI" w:eastAsia="Meiryo UI" w:hAnsi="Meiryo UI" w:cs="MS-Mincho"/>
                <w:color w:val="2E74B5" w:themeColor="accent5" w:themeShade="BF"/>
                <w:kern w:val="0"/>
                <w:szCs w:val="21"/>
              </w:rPr>
            </w:pPr>
            <w:r w:rsidRPr="00C619EE">
              <w:rPr>
                <w:rFonts w:ascii="Meiryo UI" w:eastAsia="Meiryo UI" w:hAnsi="Meiryo UI" w:cs="MS-Mincho"/>
                <w:kern w:val="0"/>
                <w:szCs w:val="21"/>
              </w:rPr>
              <w:t>Abstract in Japanese of 400 characters or less is included.</w:t>
            </w:r>
            <w:r w:rsidR="00043895">
              <w:rPr>
                <w:rFonts w:ascii="Meiryo UI" w:eastAsia="Meiryo UI" w:hAnsi="Meiryo UI" w:cs="MS-Mincho"/>
                <w:kern w:val="0"/>
                <w:szCs w:val="21"/>
              </w:rPr>
              <w:t xml:space="preserve"> </w:t>
            </w:r>
            <w:r w:rsidR="00043895" w:rsidRPr="00043895">
              <w:rPr>
                <w:rFonts w:ascii="Meiryo UI" w:eastAsia="Meiryo UI" w:hAnsi="Meiryo UI" w:cs="MS-Mincho"/>
                <w:b/>
                <w:bCs/>
                <w:kern w:val="0"/>
                <w:szCs w:val="21"/>
              </w:rPr>
              <w:t>(Not applicable for papers in English.)</w:t>
            </w:r>
          </w:p>
        </w:tc>
        <w:tc>
          <w:tcPr>
            <w:tcW w:w="843" w:type="dxa"/>
          </w:tcPr>
          <w:p w14:paraId="436927A4" w14:textId="77777777" w:rsidR="00C1127D" w:rsidRDefault="00C1127D">
            <w:pPr>
              <w:widowControl/>
              <w:jc w:val="left"/>
              <w:rPr>
                <w:rFonts w:ascii="Meiryo UI" w:eastAsia="Meiryo UI" w:hAnsi="Meiryo UI" w:cs="MS-Mincho"/>
                <w:kern w:val="0"/>
                <w:szCs w:val="21"/>
              </w:rPr>
            </w:pPr>
          </w:p>
        </w:tc>
      </w:tr>
      <w:tr w:rsidR="00A61B75" w14:paraId="2D095986" w14:textId="77777777" w:rsidTr="00DC2C97">
        <w:tc>
          <w:tcPr>
            <w:tcW w:w="562" w:type="dxa"/>
            <w:vAlign w:val="center"/>
          </w:tcPr>
          <w:p w14:paraId="1A7CA050" w14:textId="7D0348D2" w:rsidR="00A61B75" w:rsidRDefault="00A61B75"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8</w:t>
            </w:r>
          </w:p>
        </w:tc>
        <w:tc>
          <w:tcPr>
            <w:tcW w:w="1418" w:type="dxa"/>
            <w:vMerge w:val="restart"/>
            <w:vAlign w:val="center"/>
          </w:tcPr>
          <w:p w14:paraId="3A1EEC56" w14:textId="033A59AA" w:rsidR="00A61B75" w:rsidRPr="00151FC0" w:rsidRDefault="009B0EAB" w:rsidP="008E69F4">
            <w:pPr>
              <w:widowControl/>
              <w:jc w:val="center"/>
              <w:rPr>
                <w:rFonts w:ascii="Meiryo UI" w:eastAsia="Meiryo UI" w:hAnsi="Meiryo UI" w:cs="MS-Mincho"/>
                <w:color w:val="BF8F00" w:themeColor="accent4" w:themeShade="BF"/>
                <w:kern w:val="0"/>
                <w:szCs w:val="21"/>
              </w:rPr>
            </w:pPr>
            <w:r w:rsidRPr="009B0EAB">
              <w:rPr>
                <w:rFonts w:ascii="Meiryo UI" w:eastAsia="Meiryo UI" w:hAnsi="Meiryo UI" w:cs="MS-Mincho"/>
                <w:kern w:val="0"/>
                <w:szCs w:val="21"/>
              </w:rPr>
              <w:t>English Keywords</w:t>
            </w:r>
          </w:p>
        </w:tc>
        <w:tc>
          <w:tcPr>
            <w:tcW w:w="6237" w:type="dxa"/>
          </w:tcPr>
          <w:p w14:paraId="4F5D7FD3" w14:textId="2B2C92FF" w:rsidR="00A61B75" w:rsidRPr="00936B52" w:rsidRDefault="00C619EE"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English keywords of the related field are attached</w:t>
            </w:r>
            <w:r w:rsidR="00043895">
              <w:rPr>
                <w:rFonts w:ascii="Meiryo UI" w:eastAsia="Meiryo UI" w:hAnsi="Meiryo UI" w:cs="MS-Mincho" w:hint="eastAsia"/>
                <w:kern w:val="0"/>
                <w:szCs w:val="21"/>
              </w:rPr>
              <w:t>.</w:t>
            </w:r>
          </w:p>
        </w:tc>
        <w:tc>
          <w:tcPr>
            <w:tcW w:w="843" w:type="dxa"/>
          </w:tcPr>
          <w:p w14:paraId="50FDA0A9" w14:textId="77777777" w:rsidR="00A61B75" w:rsidRDefault="00A61B75">
            <w:pPr>
              <w:widowControl/>
              <w:jc w:val="left"/>
              <w:rPr>
                <w:rFonts w:ascii="Meiryo UI" w:eastAsia="Meiryo UI" w:hAnsi="Meiryo UI" w:cs="MS-Mincho"/>
                <w:kern w:val="0"/>
                <w:szCs w:val="21"/>
              </w:rPr>
            </w:pPr>
          </w:p>
        </w:tc>
      </w:tr>
      <w:tr w:rsidR="00A61B75" w14:paraId="7CB583D9" w14:textId="77777777" w:rsidTr="00DC2C97">
        <w:tc>
          <w:tcPr>
            <w:tcW w:w="562" w:type="dxa"/>
            <w:vAlign w:val="center"/>
          </w:tcPr>
          <w:p w14:paraId="7FFB6DB5" w14:textId="020D9F99" w:rsidR="00A61B75" w:rsidRDefault="00A61B75"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9</w:t>
            </w:r>
          </w:p>
        </w:tc>
        <w:tc>
          <w:tcPr>
            <w:tcW w:w="1418" w:type="dxa"/>
            <w:vMerge/>
            <w:vAlign w:val="center"/>
          </w:tcPr>
          <w:p w14:paraId="6BACA88B" w14:textId="77777777" w:rsidR="00A61B75" w:rsidRPr="00151FC0" w:rsidRDefault="00A61B75" w:rsidP="00AE6928">
            <w:pPr>
              <w:widowControl/>
              <w:jc w:val="center"/>
              <w:rPr>
                <w:rFonts w:ascii="Meiryo UI" w:eastAsia="Meiryo UI" w:hAnsi="Meiryo UI" w:cs="MS-Mincho"/>
                <w:color w:val="BF8F00" w:themeColor="accent4" w:themeShade="BF"/>
                <w:kern w:val="0"/>
                <w:szCs w:val="21"/>
              </w:rPr>
            </w:pPr>
          </w:p>
        </w:tc>
        <w:tc>
          <w:tcPr>
            <w:tcW w:w="6237" w:type="dxa"/>
          </w:tcPr>
          <w:p w14:paraId="6E0BC75A" w14:textId="77777777" w:rsidR="00C619EE" w:rsidRPr="00C619EE" w:rsidRDefault="00C619EE" w:rsidP="00151FC0">
            <w:pPr>
              <w:widowControl/>
              <w:jc w:val="left"/>
              <w:rPr>
                <w:rFonts w:ascii="Meiryo UI" w:eastAsia="Meiryo UI" w:hAnsi="Meiryo UI" w:cs="MS-Mincho"/>
                <w:kern w:val="0"/>
                <w:szCs w:val="21"/>
              </w:rPr>
            </w:pPr>
            <w:r w:rsidRPr="00C619EE">
              <w:rPr>
                <w:rFonts w:ascii="Meiryo UI" w:eastAsia="Meiryo UI" w:hAnsi="Meiryo UI" w:cs="MS-Mincho"/>
                <w:kern w:val="0"/>
                <w:szCs w:val="21"/>
              </w:rPr>
              <w:t>English keywords include the following:</w:t>
            </w:r>
          </w:p>
          <w:p w14:paraId="59CADCFF" w14:textId="23BA2568" w:rsidR="00A61B75" w:rsidRPr="00936B52" w:rsidRDefault="00C619EE" w:rsidP="00151FC0">
            <w:pPr>
              <w:widowControl/>
              <w:jc w:val="left"/>
              <w:rPr>
                <w:rFonts w:ascii="Meiryo UI" w:eastAsia="Meiryo UI" w:hAnsi="Meiryo UI" w:cs="MS-Mincho"/>
                <w:color w:val="2E74B5" w:themeColor="accent5" w:themeShade="BF"/>
                <w:kern w:val="0"/>
                <w:szCs w:val="21"/>
              </w:rPr>
            </w:pPr>
            <w:r w:rsidRPr="00C619EE">
              <w:rPr>
                <w:rFonts w:ascii="Meiryo UI" w:eastAsia="Meiryo UI" w:hAnsi="Meiryo UI" w:cs="MS-Mincho"/>
                <w:kern w:val="0"/>
                <w:szCs w:val="21"/>
              </w:rPr>
              <w:t>“</w:t>
            </w:r>
            <w:r w:rsidR="00043895">
              <w:rPr>
                <w:rFonts w:ascii="Meiryo UI" w:eastAsia="Meiryo UI" w:hAnsi="Meiryo UI" w:cs="MS-Mincho"/>
                <w:kern w:val="0"/>
                <w:szCs w:val="21"/>
              </w:rPr>
              <w:t>Robust q</w:t>
            </w:r>
            <w:r w:rsidRPr="00C619EE">
              <w:rPr>
                <w:rFonts w:ascii="Meiryo UI" w:eastAsia="Meiryo UI" w:hAnsi="Meiryo UI" w:cs="MS-Mincho"/>
                <w:kern w:val="0"/>
                <w:szCs w:val="21"/>
              </w:rPr>
              <w:t>uality engineering” and “Taguchi methods”</w:t>
            </w:r>
            <w:r w:rsidR="008E69F4" w:rsidRPr="00936B52">
              <w:rPr>
                <w:rFonts w:ascii="Meiryo UI" w:eastAsia="Meiryo UI" w:hAnsi="Meiryo UI" w:cs="MS-Mincho"/>
                <w:color w:val="2E74B5" w:themeColor="accent5" w:themeShade="BF"/>
                <w:kern w:val="0"/>
                <w:szCs w:val="21"/>
              </w:rPr>
              <w:t xml:space="preserve"> </w:t>
            </w:r>
          </w:p>
        </w:tc>
        <w:tc>
          <w:tcPr>
            <w:tcW w:w="843" w:type="dxa"/>
          </w:tcPr>
          <w:p w14:paraId="568D1041" w14:textId="77777777" w:rsidR="00A61B75" w:rsidRDefault="00A61B75">
            <w:pPr>
              <w:widowControl/>
              <w:jc w:val="left"/>
              <w:rPr>
                <w:rFonts w:ascii="Meiryo UI" w:eastAsia="Meiryo UI" w:hAnsi="Meiryo UI" w:cs="MS-Mincho"/>
                <w:kern w:val="0"/>
                <w:szCs w:val="21"/>
              </w:rPr>
            </w:pPr>
          </w:p>
        </w:tc>
      </w:tr>
      <w:tr w:rsidR="004C53C1" w14:paraId="084B599C" w14:textId="77777777" w:rsidTr="00DC2C97">
        <w:tc>
          <w:tcPr>
            <w:tcW w:w="562" w:type="dxa"/>
            <w:vAlign w:val="center"/>
          </w:tcPr>
          <w:p w14:paraId="00CF4925" w14:textId="1F4B201D" w:rsidR="004C53C1" w:rsidRDefault="006C78D0"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0</w:t>
            </w:r>
          </w:p>
        </w:tc>
        <w:tc>
          <w:tcPr>
            <w:tcW w:w="1418" w:type="dxa"/>
            <w:vAlign w:val="center"/>
          </w:tcPr>
          <w:p w14:paraId="2B35B47C" w14:textId="708E720C" w:rsidR="004C53C1" w:rsidRPr="00151FC0" w:rsidRDefault="00936B52" w:rsidP="00AE6928">
            <w:pPr>
              <w:widowControl/>
              <w:jc w:val="center"/>
              <w:rPr>
                <w:rFonts w:ascii="Meiryo UI" w:eastAsia="Meiryo UI" w:hAnsi="Meiryo UI" w:cs="MS-Mincho"/>
                <w:color w:val="BF8F00" w:themeColor="accent4" w:themeShade="BF"/>
                <w:kern w:val="0"/>
                <w:szCs w:val="21"/>
              </w:rPr>
            </w:pPr>
            <w:r>
              <w:rPr>
                <w:rFonts w:ascii="Meiryo UI" w:eastAsia="Meiryo UI" w:hAnsi="Meiryo UI" w:cs="MS-Mincho"/>
                <w:kern w:val="0"/>
                <w:szCs w:val="21"/>
              </w:rPr>
              <w:t>Labeled S</w:t>
            </w:r>
            <w:r w:rsidRPr="00936B52">
              <w:rPr>
                <w:rFonts w:ascii="Meiryo UI" w:eastAsia="Meiryo UI" w:hAnsi="Meiryo UI" w:cs="MS-Mincho"/>
                <w:kern w:val="0"/>
                <w:szCs w:val="21"/>
              </w:rPr>
              <w:t>ections</w:t>
            </w:r>
          </w:p>
        </w:tc>
        <w:tc>
          <w:tcPr>
            <w:tcW w:w="6237" w:type="dxa"/>
          </w:tcPr>
          <w:p w14:paraId="3FEF7C40" w14:textId="4C02C246" w:rsidR="007F6941" w:rsidRDefault="007F6941" w:rsidP="00151FC0">
            <w:pPr>
              <w:widowControl/>
              <w:jc w:val="left"/>
              <w:rPr>
                <w:rFonts w:ascii="Meiryo UI" w:eastAsia="Meiryo UI" w:hAnsi="Meiryo UI" w:cs="MS-Mincho"/>
                <w:kern w:val="0"/>
                <w:szCs w:val="21"/>
              </w:rPr>
            </w:pPr>
            <w:r>
              <w:rPr>
                <w:rFonts w:ascii="Meiryo UI" w:eastAsia="Meiryo UI" w:hAnsi="Meiryo UI" w:cs="MS-Mincho"/>
                <w:kern w:val="0"/>
                <w:szCs w:val="21"/>
              </w:rPr>
              <w:t>The headings</w:t>
            </w:r>
            <w:r w:rsidR="009B0EAB">
              <w:rPr>
                <w:rFonts w:ascii="Meiryo UI" w:eastAsia="Meiryo UI" w:hAnsi="Meiryo UI" w:cs="MS-Mincho"/>
                <w:kern w:val="0"/>
                <w:szCs w:val="21"/>
              </w:rPr>
              <w:t xml:space="preserve"> and s</w:t>
            </w:r>
            <w:r>
              <w:rPr>
                <w:rFonts w:ascii="Meiryo UI" w:eastAsia="Meiryo UI" w:hAnsi="Meiryo UI" w:cs="MS-Mincho"/>
                <w:kern w:val="0"/>
                <w:szCs w:val="21"/>
              </w:rPr>
              <w:t>ub</w:t>
            </w:r>
            <w:r w:rsidR="009B0EAB">
              <w:rPr>
                <w:rFonts w:ascii="Meiryo UI" w:eastAsia="Meiryo UI" w:hAnsi="Meiryo UI" w:cs="MS-Mincho"/>
                <w:kern w:val="0"/>
                <w:szCs w:val="21"/>
              </w:rPr>
              <w:t>headings are labeled as</w:t>
            </w:r>
          </w:p>
          <w:p w14:paraId="4659BAAF" w14:textId="5B3EA136" w:rsidR="004C53C1" w:rsidRPr="00151FC0" w:rsidRDefault="009B0EAB" w:rsidP="00151FC0">
            <w:pPr>
              <w:widowControl/>
              <w:jc w:val="left"/>
              <w:rPr>
                <w:rFonts w:ascii="Meiryo UI" w:eastAsia="Meiryo UI" w:hAnsi="Meiryo UI" w:cs="MS-Mincho"/>
                <w:color w:val="BF8F00" w:themeColor="accent4" w:themeShade="BF"/>
                <w:kern w:val="0"/>
                <w:szCs w:val="21"/>
              </w:rPr>
            </w:pPr>
            <w:r w:rsidRPr="009B0EAB">
              <w:rPr>
                <w:rFonts w:ascii="Meiryo UI" w:eastAsia="Meiryo UI" w:hAnsi="Meiryo UI" w:cs="MS-Mincho"/>
                <w:kern w:val="0"/>
                <w:szCs w:val="21"/>
              </w:rPr>
              <w:t>“1”, “1.1”, “1.1.1”.</w:t>
            </w:r>
          </w:p>
        </w:tc>
        <w:tc>
          <w:tcPr>
            <w:tcW w:w="843" w:type="dxa"/>
          </w:tcPr>
          <w:p w14:paraId="7B5BB568" w14:textId="77777777" w:rsidR="004C53C1" w:rsidRDefault="004C53C1">
            <w:pPr>
              <w:widowControl/>
              <w:jc w:val="left"/>
              <w:rPr>
                <w:rFonts w:ascii="Meiryo UI" w:eastAsia="Meiryo UI" w:hAnsi="Meiryo UI" w:cs="MS-Mincho"/>
                <w:kern w:val="0"/>
                <w:szCs w:val="21"/>
              </w:rPr>
            </w:pPr>
          </w:p>
        </w:tc>
      </w:tr>
      <w:tr w:rsidR="00D06CC8" w14:paraId="00B501BE" w14:textId="77777777" w:rsidTr="00DC2C97">
        <w:tc>
          <w:tcPr>
            <w:tcW w:w="562" w:type="dxa"/>
            <w:vAlign w:val="center"/>
          </w:tcPr>
          <w:p w14:paraId="6D8160C3" w14:textId="609A3827" w:rsidR="00D06CC8" w:rsidRDefault="00D06CC8"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1</w:t>
            </w:r>
          </w:p>
        </w:tc>
        <w:tc>
          <w:tcPr>
            <w:tcW w:w="1418" w:type="dxa"/>
            <w:vMerge w:val="restart"/>
            <w:vAlign w:val="center"/>
          </w:tcPr>
          <w:p w14:paraId="176A1214" w14:textId="4E08B897" w:rsidR="00D06CC8" w:rsidRPr="00151FC0" w:rsidRDefault="007F6941" w:rsidP="00AE6928">
            <w:pPr>
              <w:widowControl/>
              <w:jc w:val="center"/>
              <w:rPr>
                <w:rFonts w:ascii="Meiryo UI" w:eastAsia="Meiryo UI" w:hAnsi="Meiryo UI" w:cs="MS-Mincho"/>
                <w:color w:val="BF8F00" w:themeColor="accent4" w:themeShade="BF"/>
                <w:kern w:val="0"/>
                <w:szCs w:val="21"/>
              </w:rPr>
            </w:pPr>
            <w:r w:rsidRPr="007F6941">
              <w:rPr>
                <w:rFonts w:ascii="Meiryo UI" w:eastAsia="Meiryo UI" w:hAnsi="Meiryo UI" w:cs="MS-Mincho"/>
                <w:kern w:val="0"/>
                <w:szCs w:val="21"/>
              </w:rPr>
              <w:t>Composition</w:t>
            </w:r>
          </w:p>
        </w:tc>
        <w:tc>
          <w:tcPr>
            <w:tcW w:w="6237" w:type="dxa"/>
          </w:tcPr>
          <w:p w14:paraId="5B4438D8" w14:textId="0CBB7C8C" w:rsidR="00D06CC8" w:rsidRPr="00043895" w:rsidRDefault="00C619EE" w:rsidP="00151FC0">
            <w:pPr>
              <w:widowControl/>
              <w:jc w:val="left"/>
              <w:rPr>
                <w:rFonts w:ascii="Meiryo UI" w:eastAsia="Meiryo UI" w:hAnsi="Meiryo UI" w:cs="MS-Mincho"/>
                <w:color w:val="2E74B5" w:themeColor="accent5" w:themeShade="BF"/>
                <w:kern w:val="0"/>
                <w:szCs w:val="21"/>
              </w:rPr>
            </w:pPr>
            <w:r w:rsidRPr="00043895">
              <w:rPr>
                <w:rFonts w:ascii="Meiryo UI" w:eastAsia="Meiryo UI" w:hAnsi="Meiryo UI" w:cs="MS-Mincho"/>
                <w:kern w:val="0"/>
                <w:szCs w:val="21"/>
              </w:rPr>
              <w:t>(For Japanese) Common-use Kanji and modern kana orthography is used.</w:t>
            </w:r>
            <w:r w:rsidR="00043895">
              <w:rPr>
                <w:rFonts w:ascii="Meiryo UI" w:eastAsia="Meiryo UI" w:hAnsi="Meiryo UI" w:cs="MS-Mincho"/>
                <w:kern w:val="0"/>
                <w:szCs w:val="21"/>
              </w:rPr>
              <w:t xml:space="preserve"> </w:t>
            </w:r>
            <w:r w:rsidR="00043895" w:rsidRPr="00043895">
              <w:rPr>
                <w:rFonts w:ascii="Meiryo UI" w:eastAsia="Meiryo UI" w:hAnsi="Meiryo UI" w:cs="MS-Mincho"/>
                <w:b/>
                <w:bCs/>
                <w:kern w:val="0"/>
                <w:szCs w:val="21"/>
              </w:rPr>
              <w:t>(Not applicable for papers in English.)</w:t>
            </w:r>
          </w:p>
        </w:tc>
        <w:tc>
          <w:tcPr>
            <w:tcW w:w="843" w:type="dxa"/>
          </w:tcPr>
          <w:p w14:paraId="63459D6B" w14:textId="77777777" w:rsidR="00D06CC8" w:rsidRDefault="00D06CC8">
            <w:pPr>
              <w:widowControl/>
              <w:jc w:val="left"/>
              <w:rPr>
                <w:rFonts w:ascii="Meiryo UI" w:eastAsia="Meiryo UI" w:hAnsi="Meiryo UI" w:cs="MS-Mincho"/>
                <w:kern w:val="0"/>
                <w:szCs w:val="21"/>
              </w:rPr>
            </w:pPr>
          </w:p>
        </w:tc>
      </w:tr>
      <w:tr w:rsidR="00D06CC8" w14:paraId="22DB7827" w14:textId="77777777" w:rsidTr="00DC2C97">
        <w:tc>
          <w:tcPr>
            <w:tcW w:w="562" w:type="dxa"/>
            <w:vAlign w:val="center"/>
          </w:tcPr>
          <w:p w14:paraId="5B2DF443" w14:textId="341EFB7C" w:rsidR="00D06CC8" w:rsidRDefault="00D06CC8"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2</w:t>
            </w:r>
          </w:p>
        </w:tc>
        <w:tc>
          <w:tcPr>
            <w:tcW w:w="1418" w:type="dxa"/>
            <w:vMerge/>
            <w:vAlign w:val="center"/>
          </w:tcPr>
          <w:p w14:paraId="0D008988" w14:textId="77777777" w:rsidR="00D06CC8" w:rsidRPr="00151FC0" w:rsidRDefault="00D06CC8" w:rsidP="00AE6928">
            <w:pPr>
              <w:widowControl/>
              <w:jc w:val="center"/>
              <w:rPr>
                <w:rFonts w:ascii="Meiryo UI" w:eastAsia="Meiryo UI" w:hAnsi="Meiryo UI" w:cs="MS-Mincho"/>
                <w:color w:val="BF8F00" w:themeColor="accent4" w:themeShade="BF"/>
                <w:kern w:val="0"/>
                <w:szCs w:val="21"/>
              </w:rPr>
            </w:pPr>
          </w:p>
        </w:tc>
        <w:tc>
          <w:tcPr>
            <w:tcW w:w="6237" w:type="dxa"/>
          </w:tcPr>
          <w:p w14:paraId="68A8DC0E" w14:textId="0FA5B7DE" w:rsidR="00E85E23" w:rsidRPr="00043895" w:rsidRDefault="00043895" w:rsidP="008E69F4">
            <w:pPr>
              <w:widowControl/>
              <w:jc w:val="left"/>
              <w:rPr>
                <w:rFonts w:ascii="Meiryo UI" w:eastAsia="Meiryo UI" w:hAnsi="Meiryo UI" w:cs="MS-Mincho"/>
                <w:color w:val="2E74B5" w:themeColor="accent5" w:themeShade="BF"/>
                <w:kern w:val="0"/>
                <w:szCs w:val="21"/>
              </w:rPr>
            </w:pPr>
            <w:r w:rsidRPr="00043895">
              <w:rPr>
                <w:rFonts w:ascii="Meiryo UI" w:eastAsia="Meiryo UI" w:hAnsi="Meiryo UI" w:cs="MS-Mincho"/>
                <w:b/>
                <w:bCs/>
                <w:kern w:val="0"/>
                <w:szCs w:val="21"/>
              </w:rPr>
              <w:t>(Not applicable for papers in English.)</w:t>
            </w:r>
          </w:p>
        </w:tc>
        <w:tc>
          <w:tcPr>
            <w:tcW w:w="843" w:type="dxa"/>
          </w:tcPr>
          <w:p w14:paraId="310EE106" w14:textId="77777777" w:rsidR="00D06CC8" w:rsidRDefault="00D06CC8">
            <w:pPr>
              <w:widowControl/>
              <w:jc w:val="left"/>
              <w:rPr>
                <w:rFonts w:ascii="Meiryo UI" w:eastAsia="Meiryo UI" w:hAnsi="Meiryo UI" w:cs="MS-Mincho"/>
                <w:kern w:val="0"/>
                <w:szCs w:val="21"/>
              </w:rPr>
            </w:pPr>
          </w:p>
        </w:tc>
      </w:tr>
      <w:tr w:rsidR="00D06CC8" w14:paraId="37EF1BF4" w14:textId="77777777" w:rsidTr="00DC2C97">
        <w:tc>
          <w:tcPr>
            <w:tcW w:w="562" w:type="dxa"/>
            <w:vAlign w:val="center"/>
          </w:tcPr>
          <w:p w14:paraId="2ECD61DE" w14:textId="3B7D9F4D" w:rsidR="00D06CC8" w:rsidRDefault="00D06CC8"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3</w:t>
            </w:r>
          </w:p>
        </w:tc>
        <w:tc>
          <w:tcPr>
            <w:tcW w:w="1418" w:type="dxa"/>
            <w:vMerge/>
            <w:vAlign w:val="center"/>
          </w:tcPr>
          <w:p w14:paraId="18304370" w14:textId="77777777" w:rsidR="00D06CC8" w:rsidRPr="00151FC0" w:rsidRDefault="00D06CC8" w:rsidP="00AE6928">
            <w:pPr>
              <w:widowControl/>
              <w:jc w:val="center"/>
              <w:rPr>
                <w:rFonts w:ascii="Meiryo UI" w:eastAsia="Meiryo UI" w:hAnsi="Meiryo UI" w:cs="MS-Mincho"/>
                <w:color w:val="BF8F00" w:themeColor="accent4" w:themeShade="BF"/>
                <w:kern w:val="0"/>
                <w:szCs w:val="21"/>
              </w:rPr>
            </w:pPr>
          </w:p>
        </w:tc>
        <w:tc>
          <w:tcPr>
            <w:tcW w:w="6237" w:type="dxa"/>
          </w:tcPr>
          <w:p w14:paraId="0E97E599" w14:textId="638B6B2E" w:rsidR="00D06CC8" w:rsidRPr="00936B52" w:rsidRDefault="00C619EE" w:rsidP="00151FC0">
            <w:pPr>
              <w:widowControl/>
              <w:jc w:val="left"/>
              <w:rPr>
                <w:rFonts w:ascii="Meiryo UI" w:eastAsia="Meiryo UI" w:hAnsi="Meiryo UI" w:cs="MS-Mincho"/>
                <w:color w:val="2E74B5" w:themeColor="accent5" w:themeShade="BF"/>
                <w:kern w:val="0"/>
                <w:szCs w:val="21"/>
              </w:rPr>
            </w:pPr>
            <w:r w:rsidRPr="00043895">
              <w:rPr>
                <w:rFonts w:ascii="Meiryo UI" w:eastAsia="Meiryo UI" w:hAnsi="Meiryo UI" w:cs="MS-Mincho"/>
                <w:kern w:val="0"/>
                <w:szCs w:val="21"/>
              </w:rPr>
              <w:t>No text is written between the heading and first subheading.</w:t>
            </w:r>
          </w:p>
        </w:tc>
        <w:tc>
          <w:tcPr>
            <w:tcW w:w="843" w:type="dxa"/>
          </w:tcPr>
          <w:p w14:paraId="744FE41D" w14:textId="77777777" w:rsidR="00D06CC8" w:rsidRDefault="00D06CC8">
            <w:pPr>
              <w:widowControl/>
              <w:jc w:val="left"/>
              <w:rPr>
                <w:rFonts w:ascii="Meiryo UI" w:eastAsia="Meiryo UI" w:hAnsi="Meiryo UI" w:cs="MS-Mincho"/>
                <w:kern w:val="0"/>
                <w:szCs w:val="21"/>
              </w:rPr>
            </w:pPr>
          </w:p>
        </w:tc>
      </w:tr>
      <w:tr w:rsidR="00D06CC8" w14:paraId="3D8CC072" w14:textId="77777777" w:rsidTr="00DC2C97">
        <w:tc>
          <w:tcPr>
            <w:tcW w:w="562" w:type="dxa"/>
            <w:vAlign w:val="center"/>
          </w:tcPr>
          <w:p w14:paraId="39CC4C16" w14:textId="26F848A6" w:rsidR="00D06CC8" w:rsidRDefault="00D06CC8"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4</w:t>
            </w:r>
          </w:p>
        </w:tc>
        <w:tc>
          <w:tcPr>
            <w:tcW w:w="1418" w:type="dxa"/>
            <w:vMerge/>
            <w:vAlign w:val="center"/>
          </w:tcPr>
          <w:p w14:paraId="6D8FB76A" w14:textId="77777777" w:rsidR="00D06CC8" w:rsidRPr="00151FC0" w:rsidRDefault="00D06CC8" w:rsidP="00AE6928">
            <w:pPr>
              <w:widowControl/>
              <w:jc w:val="center"/>
              <w:rPr>
                <w:rFonts w:ascii="Meiryo UI" w:eastAsia="Meiryo UI" w:hAnsi="Meiryo UI" w:cs="MS-Mincho"/>
                <w:color w:val="BF8F00" w:themeColor="accent4" w:themeShade="BF"/>
                <w:kern w:val="0"/>
                <w:szCs w:val="21"/>
              </w:rPr>
            </w:pPr>
          </w:p>
        </w:tc>
        <w:tc>
          <w:tcPr>
            <w:tcW w:w="6237" w:type="dxa"/>
          </w:tcPr>
          <w:p w14:paraId="28B903A8" w14:textId="77777777" w:rsidR="00E85E23" w:rsidRDefault="00E85E23" w:rsidP="00E85E23">
            <w:pPr>
              <w:widowControl/>
              <w:jc w:val="left"/>
              <w:rPr>
                <w:rFonts w:ascii="Meiryo UI" w:eastAsia="Meiryo UI" w:hAnsi="Meiryo UI" w:cs="MS-Mincho"/>
                <w:kern w:val="0"/>
                <w:szCs w:val="21"/>
              </w:rPr>
            </w:pPr>
            <w:r>
              <w:rPr>
                <w:rFonts w:ascii="Meiryo UI" w:eastAsia="Meiryo UI" w:hAnsi="Meiryo UI" w:cs="MS-Mincho"/>
                <w:kern w:val="0"/>
                <w:szCs w:val="21"/>
              </w:rPr>
              <w:t>The headings and subheadings are labeled as</w:t>
            </w:r>
          </w:p>
          <w:p w14:paraId="3D7C4C07" w14:textId="35E8DE95" w:rsidR="00D06CC8" w:rsidRPr="00E85E23" w:rsidRDefault="00E85E23" w:rsidP="00151FC0">
            <w:pPr>
              <w:widowControl/>
              <w:jc w:val="left"/>
              <w:rPr>
                <w:rFonts w:ascii="Meiryo UI" w:eastAsia="Meiryo UI" w:hAnsi="Meiryo UI" w:cs="MS-Mincho"/>
                <w:color w:val="FFFFFF" w:themeColor="background1"/>
                <w:kern w:val="0"/>
                <w:szCs w:val="21"/>
                <w:highlight w:val="darkCyan"/>
              </w:rPr>
            </w:pPr>
            <w:r w:rsidRPr="009B0EAB">
              <w:rPr>
                <w:rFonts w:ascii="Meiryo UI" w:eastAsia="Meiryo UI" w:hAnsi="Meiryo UI" w:cs="MS-Mincho"/>
                <w:kern w:val="0"/>
                <w:szCs w:val="21"/>
              </w:rPr>
              <w:t>“1”, “1.1”, “1.1.1”.</w:t>
            </w:r>
            <w:r>
              <w:rPr>
                <w:rFonts w:ascii="Meiryo UI" w:eastAsia="Meiryo UI" w:hAnsi="Meiryo UI" w:cs="MS-Mincho"/>
                <w:kern w:val="0"/>
                <w:szCs w:val="21"/>
              </w:rPr>
              <w:t xml:space="preserve"> </w:t>
            </w:r>
          </w:p>
        </w:tc>
        <w:tc>
          <w:tcPr>
            <w:tcW w:w="843" w:type="dxa"/>
          </w:tcPr>
          <w:p w14:paraId="647D7F62" w14:textId="77777777" w:rsidR="00D06CC8" w:rsidRDefault="00D06CC8">
            <w:pPr>
              <w:widowControl/>
              <w:jc w:val="left"/>
              <w:rPr>
                <w:rFonts w:ascii="Meiryo UI" w:eastAsia="Meiryo UI" w:hAnsi="Meiryo UI" w:cs="MS-Mincho"/>
                <w:kern w:val="0"/>
                <w:szCs w:val="21"/>
              </w:rPr>
            </w:pPr>
          </w:p>
        </w:tc>
      </w:tr>
      <w:tr w:rsidR="00D06CC8" w14:paraId="0F0DC2A9" w14:textId="77777777" w:rsidTr="00DC2C97">
        <w:tc>
          <w:tcPr>
            <w:tcW w:w="562" w:type="dxa"/>
            <w:vAlign w:val="center"/>
          </w:tcPr>
          <w:p w14:paraId="0FB05DA4" w14:textId="2E8FC1B8" w:rsidR="00D06CC8" w:rsidRDefault="00D06CC8"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5</w:t>
            </w:r>
          </w:p>
        </w:tc>
        <w:tc>
          <w:tcPr>
            <w:tcW w:w="1418" w:type="dxa"/>
            <w:vMerge/>
            <w:vAlign w:val="center"/>
          </w:tcPr>
          <w:p w14:paraId="7C051884" w14:textId="77777777" w:rsidR="00D06CC8" w:rsidRPr="00151FC0" w:rsidRDefault="00D06CC8" w:rsidP="00AE6928">
            <w:pPr>
              <w:widowControl/>
              <w:jc w:val="center"/>
              <w:rPr>
                <w:rFonts w:ascii="Meiryo UI" w:eastAsia="Meiryo UI" w:hAnsi="Meiryo UI" w:cs="MS-Mincho"/>
                <w:color w:val="BF8F00" w:themeColor="accent4" w:themeShade="BF"/>
                <w:kern w:val="0"/>
                <w:szCs w:val="21"/>
              </w:rPr>
            </w:pPr>
          </w:p>
        </w:tc>
        <w:tc>
          <w:tcPr>
            <w:tcW w:w="6237" w:type="dxa"/>
          </w:tcPr>
          <w:p w14:paraId="117DCA3B" w14:textId="2F0ABC8D" w:rsidR="008E69F4" w:rsidRPr="00936B52" w:rsidRDefault="00E85E23" w:rsidP="008E69F4">
            <w:pPr>
              <w:widowControl/>
              <w:jc w:val="left"/>
              <w:rPr>
                <w:rFonts w:ascii="Meiryo UI" w:eastAsia="Meiryo UI" w:hAnsi="Meiryo UI" w:cs="MS-Mincho"/>
                <w:color w:val="2E74B5" w:themeColor="accent5" w:themeShade="BF"/>
                <w:kern w:val="0"/>
                <w:szCs w:val="21"/>
              </w:rPr>
            </w:pPr>
            <w:r w:rsidRPr="00E85E23">
              <w:rPr>
                <w:rFonts w:ascii="Meiryo UI" w:eastAsia="Meiryo UI" w:hAnsi="Meiryo UI" w:cs="MS-Mincho"/>
                <w:kern w:val="0"/>
                <w:szCs w:val="21"/>
              </w:rPr>
              <w:t>Honorific titles (Mr., Mrs., Prof., etc.) are not used</w:t>
            </w:r>
            <w:r>
              <w:rPr>
                <w:rFonts w:ascii="Meiryo UI" w:eastAsia="Meiryo UI" w:hAnsi="Meiryo UI" w:cs="MS-Mincho"/>
                <w:kern w:val="0"/>
                <w:szCs w:val="21"/>
              </w:rPr>
              <w:t xml:space="preserve"> UNLESS in acknowledgements or transcripts of conversations. </w:t>
            </w:r>
          </w:p>
          <w:p w14:paraId="6A8A8C24" w14:textId="41AFBF70" w:rsidR="00D06CC8" w:rsidRPr="00936B52" w:rsidRDefault="00D06CC8" w:rsidP="00151FC0">
            <w:pPr>
              <w:widowControl/>
              <w:jc w:val="left"/>
              <w:rPr>
                <w:rFonts w:ascii="Meiryo UI" w:eastAsia="Meiryo UI" w:hAnsi="Meiryo UI" w:cs="MS-Mincho"/>
                <w:color w:val="2E74B5" w:themeColor="accent5" w:themeShade="BF"/>
                <w:kern w:val="0"/>
                <w:szCs w:val="21"/>
              </w:rPr>
            </w:pPr>
          </w:p>
        </w:tc>
        <w:tc>
          <w:tcPr>
            <w:tcW w:w="843" w:type="dxa"/>
          </w:tcPr>
          <w:p w14:paraId="602F3B96" w14:textId="77777777" w:rsidR="00D06CC8" w:rsidRDefault="00D06CC8">
            <w:pPr>
              <w:widowControl/>
              <w:jc w:val="left"/>
              <w:rPr>
                <w:rFonts w:ascii="Meiryo UI" w:eastAsia="Meiryo UI" w:hAnsi="Meiryo UI" w:cs="MS-Mincho"/>
                <w:kern w:val="0"/>
                <w:szCs w:val="21"/>
              </w:rPr>
            </w:pPr>
          </w:p>
        </w:tc>
      </w:tr>
      <w:tr w:rsidR="004C53C1" w14:paraId="427DFD0D" w14:textId="77777777" w:rsidTr="00DC2C97">
        <w:tc>
          <w:tcPr>
            <w:tcW w:w="562" w:type="dxa"/>
            <w:vAlign w:val="center"/>
          </w:tcPr>
          <w:p w14:paraId="35B9DC8A" w14:textId="270EDDB3" w:rsidR="004C53C1" w:rsidRDefault="006C78D0" w:rsidP="005772C2">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6</w:t>
            </w:r>
          </w:p>
        </w:tc>
        <w:tc>
          <w:tcPr>
            <w:tcW w:w="1418" w:type="dxa"/>
            <w:vAlign w:val="center"/>
          </w:tcPr>
          <w:p w14:paraId="364E6A28" w14:textId="2202A110" w:rsidR="004C53C1" w:rsidRPr="00151FC0" w:rsidRDefault="007F6941" w:rsidP="00AE6928">
            <w:pPr>
              <w:widowControl/>
              <w:jc w:val="center"/>
              <w:rPr>
                <w:rFonts w:ascii="Meiryo UI" w:eastAsia="Meiryo UI" w:hAnsi="Meiryo UI" w:cs="MS-Mincho"/>
                <w:color w:val="BF8F00" w:themeColor="accent4" w:themeShade="BF"/>
                <w:kern w:val="0"/>
                <w:szCs w:val="21"/>
              </w:rPr>
            </w:pPr>
            <w:r>
              <w:rPr>
                <w:rFonts w:ascii="Meiryo UI" w:eastAsia="Meiryo UI" w:hAnsi="Meiryo UI" w:cs="MS-Mincho"/>
                <w:kern w:val="0"/>
                <w:szCs w:val="21"/>
              </w:rPr>
              <w:t>Number of pages</w:t>
            </w:r>
          </w:p>
        </w:tc>
        <w:tc>
          <w:tcPr>
            <w:tcW w:w="6237" w:type="dxa"/>
          </w:tcPr>
          <w:p w14:paraId="794B5A11" w14:textId="49F047E3" w:rsidR="004C53C1" w:rsidRPr="00936B52" w:rsidRDefault="00725648" w:rsidP="00151FC0">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Six</w:t>
            </w:r>
            <w:r w:rsidR="00AE6928" w:rsidRPr="00AE6928">
              <w:rPr>
                <w:rFonts w:ascii="Meiryo UI" w:eastAsia="Meiryo UI" w:hAnsi="Meiryo UI" w:cs="MS-Mincho"/>
                <w:kern w:val="0"/>
                <w:szCs w:val="21"/>
              </w:rPr>
              <w:t xml:space="preserve"> to </w:t>
            </w:r>
            <w:r>
              <w:rPr>
                <w:rFonts w:ascii="Meiryo UI" w:eastAsia="Meiryo UI" w:hAnsi="Meiryo UI" w:cs="MS-Mincho"/>
                <w:kern w:val="0"/>
                <w:szCs w:val="21"/>
              </w:rPr>
              <w:t>eight</w:t>
            </w:r>
            <w:r w:rsidR="00AE6928" w:rsidRPr="00AE6928">
              <w:rPr>
                <w:rFonts w:ascii="Meiryo UI" w:eastAsia="Meiryo UI" w:hAnsi="Meiryo UI" w:cs="MS-Mincho"/>
                <w:kern w:val="0"/>
                <w:szCs w:val="21"/>
              </w:rPr>
              <w:t xml:space="preserve"> pages.</w:t>
            </w:r>
          </w:p>
        </w:tc>
        <w:tc>
          <w:tcPr>
            <w:tcW w:w="843" w:type="dxa"/>
          </w:tcPr>
          <w:p w14:paraId="5ACB40B3" w14:textId="77777777" w:rsidR="004C53C1" w:rsidRDefault="004C53C1">
            <w:pPr>
              <w:widowControl/>
              <w:jc w:val="left"/>
              <w:rPr>
                <w:rFonts w:ascii="Meiryo UI" w:eastAsia="Meiryo UI" w:hAnsi="Meiryo UI" w:cs="MS-Mincho"/>
                <w:kern w:val="0"/>
                <w:szCs w:val="21"/>
              </w:rPr>
            </w:pPr>
          </w:p>
        </w:tc>
      </w:tr>
    </w:tbl>
    <w:p w14:paraId="19D6E816" w14:textId="5CFF03D1" w:rsidR="00A662B1" w:rsidRDefault="00AE6928" w:rsidP="008E69F4">
      <w:pPr>
        <w:widowControl/>
        <w:jc w:val="right"/>
        <w:rPr>
          <w:rFonts w:ascii="Meiryo UI" w:eastAsia="Meiryo UI" w:hAnsi="Meiryo UI" w:cs="MS-Mincho"/>
          <w:kern w:val="0"/>
          <w:szCs w:val="21"/>
        </w:rPr>
      </w:pPr>
      <w:r>
        <w:rPr>
          <w:rFonts w:ascii="Meiryo UI" w:eastAsia="Meiryo UI" w:hAnsi="Meiryo UI" w:cs="MS-Mincho"/>
          <w:kern w:val="0"/>
          <w:szCs w:val="21"/>
        </w:rPr>
        <w:t>Continued</w:t>
      </w:r>
      <w:r w:rsidR="00936B52">
        <w:rPr>
          <w:rFonts w:ascii="Meiryo UI" w:eastAsia="Meiryo UI" w:hAnsi="Meiryo UI" w:cs="MS-Mincho"/>
          <w:kern w:val="0"/>
          <w:szCs w:val="21"/>
        </w:rPr>
        <w:t xml:space="preserve"> next page</w:t>
      </w:r>
      <w:r w:rsidR="008E69F4">
        <w:rPr>
          <w:rFonts w:ascii="Meiryo UI" w:eastAsia="Meiryo UI" w:hAnsi="Meiryo UI" w:cs="MS-Mincho"/>
          <w:kern w:val="0"/>
          <w:szCs w:val="21"/>
        </w:rPr>
        <w:t xml:space="preserve"> </w:t>
      </w:r>
      <w:r w:rsidR="00936B52">
        <w:rPr>
          <w:rFonts w:ascii="Meiryo UI" w:eastAsia="Meiryo UI" w:hAnsi="Meiryo UI" w:cs="MS-Mincho"/>
          <w:kern w:val="0"/>
          <w:szCs w:val="21"/>
        </w:rPr>
        <w:t>&gt;</w:t>
      </w:r>
    </w:p>
    <w:tbl>
      <w:tblPr>
        <w:tblStyle w:val="a7"/>
        <w:tblW w:w="9045" w:type="dxa"/>
        <w:tblLook w:val="04A0" w:firstRow="1" w:lastRow="0" w:firstColumn="1" w:lastColumn="0" w:noHBand="0" w:noVBand="1"/>
      </w:tblPr>
      <w:tblGrid>
        <w:gridCol w:w="517"/>
        <w:gridCol w:w="1608"/>
        <w:gridCol w:w="889"/>
        <w:gridCol w:w="362"/>
        <w:gridCol w:w="831"/>
        <w:gridCol w:w="365"/>
        <w:gridCol w:w="855"/>
        <w:gridCol w:w="365"/>
        <w:gridCol w:w="803"/>
        <w:gridCol w:w="365"/>
        <w:gridCol w:w="934"/>
        <w:gridCol w:w="320"/>
        <w:gridCol w:w="831"/>
      </w:tblGrid>
      <w:tr w:rsidR="00DC2C97" w14:paraId="7A237683" w14:textId="77777777" w:rsidTr="00725648">
        <w:tc>
          <w:tcPr>
            <w:tcW w:w="517" w:type="dxa"/>
            <w:vAlign w:val="center"/>
          </w:tcPr>
          <w:p w14:paraId="649255DA" w14:textId="77777777" w:rsidR="00357CFE" w:rsidRDefault="00357CFE"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lastRenderedPageBreak/>
              <w:t>No</w:t>
            </w:r>
          </w:p>
        </w:tc>
        <w:tc>
          <w:tcPr>
            <w:tcW w:w="1608" w:type="dxa"/>
            <w:vAlign w:val="center"/>
          </w:tcPr>
          <w:p w14:paraId="5CF47F6F" w14:textId="6D98C5BA" w:rsidR="00357CFE" w:rsidRDefault="00936B52"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I</w:t>
            </w:r>
            <w:r>
              <w:rPr>
                <w:rFonts w:ascii="Meiryo UI" w:eastAsia="Meiryo UI" w:hAnsi="Meiryo UI" w:cs="MS-Mincho"/>
                <w:kern w:val="0"/>
                <w:szCs w:val="21"/>
              </w:rPr>
              <w:t>tem</w:t>
            </w:r>
          </w:p>
        </w:tc>
        <w:tc>
          <w:tcPr>
            <w:tcW w:w="6089" w:type="dxa"/>
            <w:gridSpan w:val="10"/>
          </w:tcPr>
          <w:p w14:paraId="42E8D828" w14:textId="36A47E4C" w:rsidR="00357CFE" w:rsidRDefault="00936B52"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ontent</w:t>
            </w:r>
          </w:p>
        </w:tc>
        <w:tc>
          <w:tcPr>
            <w:tcW w:w="831" w:type="dxa"/>
          </w:tcPr>
          <w:p w14:paraId="160287E1" w14:textId="7CCA5505" w:rsidR="00357CFE" w:rsidRDefault="00936B52"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heck</w:t>
            </w:r>
          </w:p>
        </w:tc>
      </w:tr>
      <w:tr w:rsidR="008A33C3" w14:paraId="73947607" w14:textId="77777777" w:rsidTr="00725648">
        <w:tc>
          <w:tcPr>
            <w:tcW w:w="517" w:type="dxa"/>
            <w:vAlign w:val="center"/>
          </w:tcPr>
          <w:p w14:paraId="3D866D23" w14:textId="55D61C6D" w:rsidR="008A33C3" w:rsidRDefault="008A33C3"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17</w:t>
            </w:r>
          </w:p>
        </w:tc>
        <w:tc>
          <w:tcPr>
            <w:tcW w:w="1608" w:type="dxa"/>
            <w:vMerge w:val="restart"/>
            <w:vAlign w:val="center"/>
          </w:tcPr>
          <w:p w14:paraId="6915A0C5" w14:textId="3E425EF0" w:rsidR="008A33C3" w:rsidRPr="00936B52" w:rsidRDefault="00AE6928" w:rsidP="002B2C06">
            <w:pPr>
              <w:widowControl/>
              <w:jc w:val="center"/>
              <w:rPr>
                <w:rFonts w:ascii="Meiryo UI" w:eastAsia="Meiryo UI" w:hAnsi="Meiryo UI" w:cs="MS-Mincho"/>
                <w:color w:val="2E74B5" w:themeColor="accent5" w:themeShade="BF"/>
                <w:kern w:val="0"/>
                <w:szCs w:val="21"/>
              </w:rPr>
            </w:pPr>
            <w:r w:rsidRPr="00AE6928">
              <w:rPr>
                <w:rFonts w:ascii="Meiryo UI" w:eastAsia="Meiryo UI" w:hAnsi="Meiryo UI" w:cs="MS-Mincho"/>
                <w:kern w:val="0"/>
                <w:szCs w:val="21"/>
              </w:rPr>
              <w:t>Figure</w:t>
            </w:r>
            <w:r>
              <w:rPr>
                <w:rFonts w:ascii="Meiryo UI" w:eastAsia="Meiryo UI" w:hAnsi="Meiryo UI" w:cs="MS-Mincho"/>
                <w:kern w:val="0"/>
                <w:szCs w:val="21"/>
              </w:rPr>
              <w:t>s</w:t>
            </w:r>
          </w:p>
        </w:tc>
        <w:tc>
          <w:tcPr>
            <w:tcW w:w="6089" w:type="dxa"/>
            <w:gridSpan w:val="10"/>
          </w:tcPr>
          <w:p w14:paraId="3472A559" w14:textId="1340FA40" w:rsidR="008A33C3" w:rsidRPr="00936B52" w:rsidRDefault="00E85E23" w:rsidP="008E69F4">
            <w:pPr>
              <w:widowControl/>
              <w:jc w:val="left"/>
              <w:rPr>
                <w:rFonts w:ascii="Meiryo UI" w:eastAsia="Meiryo UI" w:hAnsi="Meiryo UI" w:cs="MS-Mincho"/>
                <w:color w:val="2E74B5" w:themeColor="accent5" w:themeShade="BF"/>
                <w:kern w:val="0"/>
                <w:szCs w:val="21"/>
              </w:rPr>
            </w:pPr>
            <w:r w:rsidRPr="00E85E23">
              <w:rPr>
                <w:rFonts w:ascii="Meiryo UI" w:eastAsia="Meiryo UI" w:hAnsi="Meiryo UI" w:cs="MS-Mincho"/>
                <w:kern w:val="0"/>
                <w:szCs w:val="21"/>
              </w:rPr>
              <w:t>Figure titles and captions are numbered and written in English.</w:t>
            </w:r>
          </w:p>
        </w:tc>
        <w:tc>
          <w:tcPr>
            <w:tcW w:w="831" w:type="dxa"/>
            <w:vAlign w:val="center"/>
          </w:tcPr>
          <w:p w14:paraId="1D4823DC" w14:textId="124677E7" w:rsidR="008A33C3" w:rsidRDefault="008A33C3" w:rsidP="002B6A6F">
            <w:pPr>
              <w:widowControl/>
              <w:jc w:val="center"/>
              <w:rPr>
                <w:rFonts w:ascii="Meiryo UI" w:eastAsia="Meiryo UI" w:hAnsi="Meiryo UI" w:cs="MS-Mincho"/>
                <w:kern w:val="0"/>
                <w:szCs w:val="21"/>
              </w:rPr>
            </w:pPr>
          </w:p>
        </w:tc>
      </w:tr>
      <w:tr w:rsidR="008A33C3" w14:paraId="35FA6EEC" w14:textId="77777777" w:rsidTr="00725648">
        <w:tc>
          <w:tcPr>
            <w:tcW w:w="517" w:type="dxa"/>
            <w:vAlign w:val="center"/>
          </w:tcPr>
          <w:p w14:paraId="2180D2D8" w14:textId="62787746" w:rsidR="008A33C3" w:rsidRDefault="008A33C3"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8</w:t>
            </w:r>
          </w:p>
        </w:tc>
        <w:tc>
          <w:tcPr>
            <w:tcW w:w="1608" w:type="dxa"/>
            <w:vMerge/>
            <w:vAlign w:val="center"/>
          </w:tcPr>
          <w:p w14:paraId="66257C50" w14:textId="7564B8B1" w:rsidR="008A33C3" w:rsidRPr="00936B52" w:rsidRDefault="008A33C3" w:rsidP="002B2C06">
            <w:pPr>
              <w:widowControl/>
              <w:jc w:val="center"/>
              <w:rPr>
                <w:rFonts w:ascii="Meiryo UI" w:eastAsia="Meiryo UI" w:hAnsi="Meiryo UI" w:cs="MS-Mincho"/>
                <w:color w:val="2E74B5" w:themeColor="accent5" w:themeShade="BF"/>
                <w:kern w:val="0"/>
                <w:szCs w:val="21"/>
              </w:rPr>
            </w:pPr>
          </w:p>
        </w:tc>
        <w:tc>
          <w:tcPr>
            <w:tcW w:w="6089" w:type="dxa"/>
            <w:gridSpan w:val="10"/>
            <w:tcBorders>
              <w:bottom w:val="single" w:sz="4" w:space="0" w:color="auto"/>
            </w:tcBorders>
          </w:tcPr>
          <w:p w14:paraId="5EADB607" w14:textId="3ECD33A7" w:rsidR="008A33C3" w:rsidRPr="00936B52" w:rsidRDefault="00E85E23" w:rsidP="008E69F4">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Photos are treated as </w:t>
            </w:r>
            <w:r w:rsidRPr="0033258E">
              <w:rPr>
                <w:rFonts w:ascii="Meiryo UI" w:eastAsia="Meiryo UI" w:hAnsi="Meiryo UI" w:cs="MS-Mincho"/>
                <w:kern w:val="0"/>
                <w:szCs w:val="21"/>
              </w:rPr>
              <w:t>figures.</w:t>
            </w:r>
            <w:r>
              <w:rPr>
                <w:rFonts w:ascii="Meiryo UI" w:eastAsia="Meiryo UI" w:hAnsi="Meiryo UI" w:cs="MS-Mincho"/>
                <w:kern w:val="0"/>
                <w:szCs w:val="21"/>
              </w:rPr>
              <w:t xml:space="preserve"> </w:t>
            </w:r>
          </w:p>
        </w:tc>
        <w:tc>
          <w:tcPr>
            <w:tcW w:w="831" w:type="dxa"/>
            <w:vAlign w:val="center"/>
          </w:tcPr>
          <w:p w14:paraId="086C18A7" w14:textId="179C3519" w:rsidR="008A33C3" w:rsidRDefault="008A33C3" w:rsidP="002B6A6F">
            <w:pPr>
              <w:widowControl/>
              <w:jc w:val="center"/>
              <w:rPr>
                <w:rFonts w:ascii="Meiryo UI" w:eastAsia="Meiryo UI" w:hAnsi="Meiryo UI" w:cs="MS-Mincho"/>
                <w:kern w:val="0"/>
                <w:szCs w:val="21"/>
              </w:rPr>
            </w:pPr>
          </w:p>
        </w:tc>
      </w:tr>
      <w:tr w:rsidR="008A33C3" w14:paraId="13067028" w14:textId="77777777" w:rsidTr="00725648">
        <w:tc>
          <w:tcPr>
            <w:tcW w:w="517" w:type="dxa"/>
            <w:vMerge w:val="restart"/>
            <w:vAlign w:val="center"/>
          </w:tcPr>
          <w:p w14:paraId="637E2CAC" w14:textId="73CC68A6" w:rsidR="008A33C3" w:rsidRDefault="008A33C3"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1</w:t>
            </w:r>
            <w:r>
              <w:rPr>
                <w:rFonts w:ascii="Meiryo UI" w:eastAsia="Meiryo UI" w:hAnsi="Meiryo UI" w:cs="MS-Mincho"/>
                <w:kern w:val="0"/>
                <w:szCs w:val="21"/>
              </w:rPr>
              <w:t>9</w:t>
            </w:r>
          </w:p>
        </w:tc>
        <w:tc>
          <w:tcPr>
            <w:tcW w:w="1608" w:type="dxa"/>
            <w:vMerge/>
            <w:vAlign w:val="center"/>
          </w:tcPr>
          <w:p w14:paraId="7A84B39F" w14:textId="77777777" w:rsidR="008A33C3" w:rsidRPr="00936B52" w:rsidRDefault="008A33C3" w:rsidP="002B2C06">
            <w:pPr>
              <w:widowControl/>
              <w:jc w:val="center"/>
              <w:rPr>
                <w:rFonts w:ascii="Meiryo UI" w:eastAsia="Meiryo UI" w:hAnsi="Meiryo UI" w:cs="MS-Mincho"/>
                <w:color w:val="2E74B5" w:themeColor="accent5" w:themeShade="BF"/>
                <w:kern w:val="0"/>
                <w:szCs w:val="21"/>
              </w:rPr>
            </w:pPr>
          </w:p>
        </w:tc>
        <w:tc>
          <w:tcPr>
            <w:tcW w:w="6089" w:type="dxa"/>
            <w:gridSpan w:val="10"/>
            <w:tcBorders>
              <w:bottom w:val="dashSmallGap" w:sz="4" w:space="0" w:color="auto"/>
            </w:tcBorders>
          </w:tcPr>
          <w:p w14:paraId="4B7E329F" w14:textId="614375AB" w:rsidR="008A33C3" w:rsidRPr="00936B52" w:rsidRDefault="00E85E23" w:rsidP="002B2C06">
            <w:pPr>
              <w:widowControl/>
              <w:jc w:val="left"/>
              <w:rPr>
                <w:rFonts w:ascii="Meiryo UI" w:eastAsia="Meiryo UI" w:hAnsi="Meiryo UI" w:cs="MS-Mincho"/>
                <w:color w:val="2E74B5" w:themeColor="accent5" w:themeShade="BF"/>
                <w:kern w:val="0"/>
                <w:szCs w:val="21"/>
              </w:rPr>
            </w:pPr>
            <w:r w:rsidRPr="00E85E23">
              <w:rPr>
                <w:rFonts w:ascii="Meiryo UI" w:eastAsia="Meiryo UI" w:hAnsi="Meiryo UI" w:cs="MS-Mincho"/>
                <w:kern w:val="0"/>
                <w:szCs w:val="21"/>
              </w:rPr>
              <w:t>The units and labels are clearly indicated in English.</w:t>
            </w:r>
          </w:p>
        </w:tc>
        <w:tc>
          <w:tcPr>
            <w:tcW w:w="831" w:type="dxa"/>
            <w:vMerge w:val="restart"/>
            <w:vAlign w:val="center"/>
          </w:tcPr>
          <w:p w14:paraId="27D4351D" w14:textId="038CCC17" w:rsidR="008A33C3" w:rsidRDefault="008A33C3" w:rsidP="002B6A6F">
            <w:pPr>
              <w:widowControl/>
              <w:jc w:val="center"/>
              <w:rPr>
                <w:rFonts w:ascii="Meiryo UI" w:eastAsia="Meiryo UI" w:hAnsi="Meiryo UI" w:cs="MS-Mincho"/>
                <w:kern w:val="0"/>
                <w:szCs w:val="21"/>
              </w:rPr>
            </w:pPr>
          </w:p>
        </w:tc>
      </w:tr>
      <w:tr w:rsidR="008A33C3" w14:paraId="35B1BB8E" w14:textId="77777777" w:rsidTr="00725648">
        <w:tc>
          <w:tcPr>
            <w:tcW w:w="517" w:type="dxa"/>
            <w:vMerge/>
            <w:vAlign w:val="center"/>
          </w:tcPr>
          <w:p w14:paraId="7909611B" w14:textId="085AAF6D" w:rsidR="008A33C3" w:rsidRDefault="008A33C3" w:rsidP="002B2C06">
            <w:pPr>
              <w:widowControl/>
              <w:jc w:val="center"/>
              <w:rPr>
                <w:rFonts w:ascii="Meiryo UI" w:eastAsia="Meiryo UI" w:hAnsi="Meiryo UI" w:cs="MS-Mincho"/>
                <w:kern w:val="0"/>
                <w:szCs w:val="21"/>
              </w:rPr>
            </w:pPr>
          </w:p>
        </w:tc>
        <w:tc>
          <w:tcPr>
            <w:tcW w:w="1608" w:type="dxa"/>
            <w:vMerge/>
            <w:vAlign w:val="center"/>
          </w:tcPr>
          <w:p w14:paraId="77DF39F2" w14:textId="53A5527F" w:rsidR="008A33C3" w:rsidRPr="00936B52" w:rsidRDefault="008A33C3" w:rsidP="002B2C06">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49BF03E8" w14:textId="7CF7D920" w:rsidR="008A33C3" w:rsidRPr="00AE6928" w:rsidRDefault="00431E45"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0ACA1E3E" w14:textId="6A209B38" w:rsidR="008A33C3" w:rsidRPr="00AE6928" w:rsidRDefault="008A33C3" w:rsidP="002B2C06">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182A0E24" w14:textId="1B31CE4B" w:rsidR="008A33C3" w:rsidRPr="00AE6928" w:rsidRDefault="00431E45"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4063A0FA" w14:textId="137A51F7" w:rsidR="008A33C3" w:rsidRPr="00AE6928" w:rsidRDefault="008A33C3" w:rsidP="002B2C06">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5F1D2812" w14:textId="5132BE4F" w:rsidR="008A33C3" w:rsidRPr="00AE6928" w:rsidRDefault="00431E45"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3</w:t>
            </w:r>
          </w:p>
        </w:tc>
        <w:tc>
          <w:tcPr>
            <w:tcW w:w="365" w:type="dxa"/>
            <w:tcBorders>
              <w:top w:val="dashSmallGap" w:sz="4" w:space="0" w:color="auto"/>
              <w:left w:val="nil"/>
              <w:bottom w:val="dotted" w:sz="4" w:space="0" w:color="auto"/>
              <w:right w:val="dotted" w:sz="4" w:space="0" w:color="auto"/>
            </w:tcBorders>
          </w:tcPr>
          <w:p w14:paraId="78C407E8" w14:textId="56A72661" w:rsidR="008A33C3" w:rsidRPr="00AE6928" w:rsidRDefault="008A33C3" w:rsidP="002B2C06">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767B6AEA" w14:textId="19367CB3" w:rsidR="008A33C3" w:rsidRPr="00AE6928" w:rsidRDefault="00431E45"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4</w:t>
            </w:r>
          </w:p>
        </w:tc>
        <w:tc>
          <w:tcPr>
            <w:tcW w:w="365" w:type="dxa"/>
            <w:tcBorders>
              <w:top w:val="dashSmallGap" w:sz="4" w:space="0" w:color="auto"/>
              <w:left w:val="nil"/>
              <w:bottom w:val="dotted" w:sz="4" w:space="0" w:color="auto"/>
              <w:right w:val="dotted" w:sz="4" w:space="0" w:color="auto"/>
            </w:tcBorders>
          </w:tcPr>
          <w:p w14:paraId="067E1C43" w14:textId="6578332C" w:rsidR="008A33C3" w:rsidRPr="00AE6928" w:rsidRDefault="008A33C3" w:rsidP="002B2C06">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6D2D63B4" w14:textId="6281D034" w:rsidR="008A33C3" w:rsidRPr="00AE6928" w:rsidRDefault="00431E45"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5</w:t>
            </w:r>
          </w:p>
        </w:tc>
        <w:tc>
          <w:tcPr>
            <w:tcW w:w="320" w:type="dxa"/>
            <w:tcBorders>
              <w:top w:val="dashSmallGap" w:sz="4" w:space="0" w:color="auto"/>
              <w:left w:val="nil"/>
              <w:bottom w:val="dotted" w:sz="4" w:space="0" w:color="auto"/>
            </w:tcBorders>
          </w:tcPr>
          <w:p w14:paraId="6A79F8AF" w14:textId="4F501A51" w:rsidR="008A33C3" w:rsidRDefault="008A33C3" w:rsidP="002B2C06">
            <w:pPr>
              <w:widowControl/>
              <w:jc w:val="left"/>
              <w:rPr>
                <w:rFonts w:ascii="Meiryo UI" w:eastAsia="Meiryo UI" w:hAnsi="Meiryo UI" w:cs="MS-Mincho"/>
                <w:kern w:val="0"/>
                <w:szCs w:val="21"/>
              </w:rPr>
            </w:pPr>
          </w:p>
        </w:tc>
        <w:tc>
          <w:tcPr>
            <w:tcW w:w="831" w:type="dxa"/>
            <w:vMerge/>
            <w:vAlign w:val="center"/>
          </w:tcPr>
          <w:p w14:paraId="4005B306" w14:textId="141E539A" w:rsidR="008A33C3" w:rsidRDefault="008A33C3" w:rsidP="002B6A6F">
            <w:pPr>
              <w:widowControl/>
              <w:jc w:val="center"/>
              <w:rPr>
                <w:rFonts w:ascii="Meiryo UI" w:eastAsia="Meiryo UI" w:hAnsi="Meiryo UI" w:cs="MS-Mincho"/>
                <w:kern w:val="0"/>
                <w:szCs w:val="21"/>
              </w:rPr>
            </w:pPr>
          </w:p>
        </w:tc>
      </w:tr>
      <w:tr w:rsidR="008A33C3" w14:paraId="6663C3D1" w14:textId="77777777" w:rsidTr="00725648">
        <w:tc>
          <w:tcPr>
            <w:tcW w:w="517" w:type="dxa"/>
            <w:vMerge/>
            <w:vAlign w:val="center"/>
          </w:tcPr>
          <w:p w14:paraId="7E751046" w14:textId="582A2D22" w:rsidR="008A33C3" w:rsidRDefault="008A33C3" w:rsidP="002B2C06">
            <w:pPr>
              <w:widowControl/>
              <w:jc w:val="center"/>
              <w:rPr>
                <w:rFonts w:ascii="Meiryo UI" w:eastAsia="Meiryo UI" w:hAnsi="Meiryo UI" w:cs="MS-Mincho"/>
                <w:kern w:val="0"/>
                <w:szCs w:val="21"/>
              </w:rPr>
            </w:pPr>
          </w:p>
        </w:tc>
        <w:tc>
          <w:tcPr>
            <w:tcW w:w="1608" w:type="dxa"/>
            <w:vMerge/>
            <w:vAlign w:val="center"/>
          </w:tcPr>
          <w:p w14:paraId="6BFE3787" w14:textId="77777777" w:rsidR="008A33C3" w:rsidRPr="00936B52" w:rsidRDefault="008A33C3" w:rsidP="002B2C06">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bottom w:val="single" w:sz="4" w:space="0" w:color="auto"/>
              <w:right w:val="nil"/>
            </w:tcBorders>
          </w:tcPr>
          <w:p w14:paraId="12A517AD" w14:textId="3723C90C" w:rsidR="008A33C3" w:rsidRPr="00AE6928" w:rsidRDefault="00344E71"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6</w:t>
            </w:r>
          </w:p>
        </w:tc>
        <w:tc>
          <w:tcPr>
            <w:tcW w:w="362" w:type="dxa"/>
            <w:tcBorders>
              <w:top w:val="dotted" w:sz="4" w:space="0" w:color="auto"/>
              <w:left w:val="nil"/>
              <w:bottom w:val="single" w:sz="4" w:space="0" w:color="auto"/>
              <w:right w:val="dotted" w:sz="4" w:space="0" w:color="auto"/>
            </w:tcBorders>
          </w:tcPr>
          <w:p w14:paraId="46F476F0" w14:textId="77777777" w:rsidR="008A33C3" w:rsidRPr="00AE6928" w:rsidRDefault="008A33C3" w:rsidP="002B2C06">
            <w:pPr>
              <w:widowControl/>
              <w:jc w:val="left"/>
              <w:rPr>
                <w:rFonts w:ascii="Meiryo UI" w:eastAsia="Meiryo UI" w:hAnsi="Meiryo UI" w:cs="MS-Mincho"/>
                <w:kern w:val="0"/>
                <w:szCs w:val="21"/>
              </w:rPr>
            </w:pPr>
          </w:p>
        </w:tc>
        <w:tc>
          <w:tcPr>
            <w:tcW w:w="831" w:type="dxa"/>
            <w:tcBorders>
              <w:top w:val="dotted" w:sz="4" w:space="0" w:color="auto"/>
              <w:left w:val="dotted" w:sz="4" w:space="0" w:color="auto"/>
              <w:bottom w:val="single" w:sz="4" w:space="0" w:color="auto"/>
              <w:right w:val="nil"/>
            </w:tcBorders>
          </w:tcPr>
          <w:p w14:paraId="2770A225" w14:textId="4824253C" w:rsidR="008A33C3" w:rsidRPr="00AE6928" w:rsidRDefault="00344E71"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7</w:t>
            </w:r>
          </w:p>
        </w:tc>
        <w:tc>
          <w:tcPr>
            <w:tcW w:w="365" w:type="dxa"/>
            <w:tcBorders>
              <w:top w:val="dotted" w:sz="4" w:space="0" w:color="auto"/>
              <w:left w:val="nil"/>
              <w:bottom w:val="single" w:sz="4" w:space="0" w:color="auto"/>
              <w:right w:val="dotted" w:sz="4" w:space="0" w:color="auto"/>
            </w:tcBorders>
          </w:tcPr>
          <w:p w14:paraId="4125DF66" w14:textId="2BD86392" w:rsidR="008A33C3" w:rsidRPr="00AE6928" w:rsidRDefault="008A33C3" w:rsidP="002B2C06">
            <w:pPr>
              <w:widowControl/>
              <w:jc w:val="left"/>
              <w:rPr>
                <w:rFonts w:ascii="Meiryo UI" w:eastAsia="Meiryo UI" w:hAnsi="Meiryo UI" w:cs="MS-Mincho"/>
                <w:kern w:val="0"/>
                <w:szCs w:val="21"/>
              </w:rPr>
            </w:pPr>
          </w:p>
        </w:tc>
        <w:tc>
          <w:tcPr>
            <w:tcW w:w="855" w:type="dxa"/>
            <w:tcBorders>
              <w:top w:val="dotted" w:sz="4" w:space="0" w:color="auto"/>
              <w:left w:val="dotted" w:sz="4" w:space="0" w:color="auto"/>
              <w:bottom w:val="single" w:sz="4" w:space="0" w:color="auto"/>
              <w:right w:val="nil"/>
            </w:tcBorders>
          </w:tcPr>
          <w:p w14:paraId="62155C13" w14:textId="207C5232" w:rsidR="008A33C3" w:rsidRPr="00AE6928" w:rsidRDefault="00344E71"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8</w:t>
            </w:r>
          </w:p>
        </w:tc>
        <w:tc>
          <w:tcPr>
            <w:tcW w:w="365" w:type="dxa"/>
            <w:tcBorders>
              <w:top w:val="dotted" w:sz="4" w:space="0" w:color="auto"/>
              <w:left w:val="nil"/>
              <w:bottom w:val="single" w:sz="4" w:space="0" w:color="auto"/>
              <w:right w:val="dotted" w:sz="4" w:space="0" w:color="auto"/>
            </w:tcBorders>
          </w:tcPr>
          <w:p w14:paraId="3C4EAE39" w14:textId="045C4024" w:rsidR="008A33C3" w:rsidRPr="00AE6928" w:rsidRDefault="008A33C3" w:rsidP="002B2C06">
            <w:pPr>
              <w:widowControl/>
              <w:jc w:val="left"/>
              <w:rPr>
                <w:rFonts w:ascii="Meiryo UI" w:eastAsia="Meiryo UI" w:hAnsi="Meiryo UI" w:cs="MS-Mincho"/>
                <w:kern w:val="0"/>
                <w:szCs w:val="21"/>
              </w:rPr>
            </w:pPr>
          </w:p>
        </w:tc>
        <w:tc>
          <w:tcPr>
            <w:tcW w:w="803" w:type="dxa"/>
            <w:tcBorders>
              <w:top w:val="dotted" w:sz="4" w:space="0" w:color="auto"/>
              <w:left w:val="dotted" w:sz="4" w:space="0" w:color="auto"/>
              <w:bottom w:val="single" w:sz="4" w:space="0" w:color="auto"/>
              <w:right w:val="nil"/>
            </w:tcBorders>
          </w:tcPr>
          <w:p w14:paraId="2C14BDDC" w14:textId="6D821F39" w:rsidR="008A33C3" w:rsidRPr="00AE6928" w:rsidRDefault="00344E71"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9</w:t>
            </w:r>
          </w:p>
        </w:tc>
        <w:tc>
          <w:tcPr>
            <w:tcW w:w="365" w:type="dxa"/>
            <w:tcBorders>
              <w:top w:val="dotted" w:sz="4" w:space="0" w:color="auto"/>
              <w:left w:val="nil"/>
              <w:bottom w:val="single" w:sz="4" w:space="0" w:color="auto"/>
              <w:right w:val="dotted" w:sz="4" w:space="0" w:color="auto"/>
            </w:tcBorders>
          </w:tcPr>
          <w:p w14:paraId="1D7EFFB5" w14:textId="226F8A2E" w:rsidR="008A33C3" w:rsidRPr="00AE6928" w:rsidRDefault="008A33C3" w:rsidP="002B2C06">
            <w:pPr>
              <w:widowControl/>
              <w:jc w:val="left"/>
              <w:rPr>
                <w:rFonts w:ascii="Meiryo UI" w:eastAsia="Meiryo UI" w:hAnsi="Meiryo UI" w:cs="MS-Mincho"/>
                <w:kern w:val="0"/>
                <w:szCs w:val="21"/>
              </w:rPr>
            </w:pPr>
          </w:p>
        </w:tc>
        <w:tc>
          <w:tcPr>
            <w:tcW w:w="934" w:type="dxa"/>
            <w:tcBorders>
              <w:top w:val="dotted" w:sz="4" w:space="0" w:color="auto"/>
              <w:left w:val="dotted" w:sz="4" w:space="0" w:color="auto"/>
              <w:bottom w:val="single" w:sz="4" w:space="0" w:color="auto"/>
              <w:right w:val="nil"/>
            </w:tcBorders>
          </w:tcPr>
          <w:p w14:paraId="5985034A" w14:textId="513BB903" w:rsidR="008A33C3" w:rsidRPr="00AE6928" w:rsidRDefault="00344E71" w:rsidP="002B2C06">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10</w:t>
            </w:r>
          </w:p>
        </w:tc>
        <w:tc>
          <w:tcPr>
            <w:tcW w:w="320" w:type="dxa"/>
            <w:tcBorders>
              <w:top w:val="dotted" w:sz="4" w:space="0" w:color="auto"/>
              <w:left w:val="nil"/>
              <w:bottom w:val="single" w:sz="4" w:space="0" w:color="auto"/>
            </w:tcBorders>
          </w:tcPr>
          <w:p w14:paraId="4C60AA7F" w14:textId="0EA7E190" w:rsidR="008A33C3" w:rsidRDefault="008A33C3" w:rsidP="002B2C06">
            <w:pPr>
              <w:widowControl/>
              <w:jc w:val="left"/>
              <w:rPr>
                <w:rFonts w:ascii="Meiryo UI" w:eastAsia="Meiryo UI" w:hAnsi="Meiryo UI" w:cs="MS-Mincho"/>
                <w:kern w:val="0"/>
                <w:szCs w:val="21"/>
              </w:rPr>
            </w:pPr>
          </w:p>
        </w:tc>
        <w:tc>
          <w:tcPr>
            <w:tcW w:w="831" w:type="dxa"/>
            <w:vMerge/>
            <w:vAlign w:val="center"/>
          </w:tcPr>
          <w:p w14:paraId="628A1566" w14:textId="03AE2F7E" w:rsidR="008A33C3" w:rsidRDefault="008A33C3" w:rsidP="002B6A6F">
            <w:pPr>
              <w:widowControl/>
              <w:jc w:val="center"/>
              <w:rPr>
                <w:rFonts w:ascii="Meiryo UI" w:eastAsia="Meiryo UI" w:hAnsi="Meiryo UI" w:cs="MS-Mincho"/>
                <w:kern w:val="0"/>
                <w:szCs w:val="21"/>
              </w:rPr>
            </w:pPr>
          </w:p>
        </w:tc>
      </w:tr>
      <w:tr w:rsidR="008A33C3" w14:paraId="6DD43940" w14:textId="77777777" w:rsidTr="00725648">
        <w:tc>
          <w:tcPr>
            <w:tcW w:w="517" w:type="dxa"/>
            <w:vMerge w:val="restart"/>
            <w:vAlign w:val="center"/>
          </w:tcPr>
          <w:p w14:paraId="1C5C19FF" w14:textId="01296ED8" w:rsidR="008A33C3" w:rsidRDefault="008A33C3"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0</w:t>
            </w:r>
          </w:p>
        </w:tc>
        <w:tc>
          <w:tcPr>
            <w:tcW w:w="1608" w:type="dxa"/>
            <w:vMerge/>
            <w:vAlign w:val="center"/>
          </w:tcPr>
          <w:p w14:paraId="145E02C9" w14:textId="0AB2FEC7" w:rsidR="008A33C3" w:rsidRPr="00936B52" w:rsidRDefault="008A33C3" w:rsidP="002B2C06">
            <w:pPr>
              <w:widowControl/>
              <w:jc w:val="center"/>
              <w:rPr>
                <w:rFonts w:ascii="Meiryo UI" w:eastAsia="Meiryo UI" w:hAnsi="Meiryo UI" w:cs="MS-Mincho"/>
                <w:color w:val="2E74B5" w:themeColor="accent5" w:themeShade="BF"/>
                <w:kern w:val="0"/>
                <w:szCs w:val="21"/>
              </w:rPr>
            </w:pPr>
          </w:p>
        </w:tc>
        <w:tc>
          <w:tcPr>
            <w:tcW w:w="6089" w:type="dxa"/>
            <w:gridSpan w:val="10"/>
            <w:tcBorders>
              <w:bottom w:val="dashSmallGap" w:sz="4" w:space="0" w:color="auto"/>
            </w:tcBorders>
          </w:tcPr>
          <w:p w14:paraId="4DC8A804" w14:textId="6DA1A8FD" w:rsidR="008A33C3" w:rsidRPr="00936B52" w:rsidRDefault="00E85E23" w:rsidP="002B2C06">
            <w:pPr>
              <w:widowControl/>
              <w:jc w:val="left"/>
              <w:rPr>
                <w:rFonts w:ascii="Meiryo UI" w:eastAsia="Meiryo UI" w:hAnsi="Meiryo UI" w:cs="MS-Mincho"/>
                <w:color w:val="2E74B5" w:themeColor="accent5" w:themeShade="BF"/>
                <w:kern w:val="0"/>
                <w:szCs w:val="21"/>
              </w:rPr>
            </w:pPr>
            <w:r w:rsidRPr="00E85E23">
              <w:rPr>
                <w:rFonts w:ascii="Meiryo UI" w:eastAsia="Meiryo UI" w:hAnsi="Meiryo UI" w:cs="MS-Mincho"/>
                <w:kern w:val="0"/>
                <w:szCs w:val="21"/>
              </w:rPr>
              <w:t xml:space="preserve">Each figure is </w:t>
            </w:r>
            <w:r w:rsidR="008E69F4" w:rsidRPr="00A3784B">
              <w:rPr>
                <w:rFonts w:ascii="Meiryo UI" w:eastAsia="Meiryo UI" w:hAnsi="Meiryo UI" w:cs="MS-Mincho"/>
                <w:kern w:val="0"/>
                <w:szCs w:val="21"/>
              </w:rPr>
              <w:t xml:space="preserve">as small as </w:t>
            </w:r>
            <w:r w:rsidRPr="00E85E23">
              <w:rPr>
                <w:rFonts w:ascii="Meiryo UI" w:eastAsia="Meiryo UI" w:hAnsi="Meiryo UI" w:cs="MS-Mincho"/>
                <w:kern w:val="0"/>
                <w:szCs w:val="21"/>
              </w:rPr>
              <w:t xml:space="preserve"> possible while still legible. </w:t>
            </w:r>
          </w:p>
        </w:tc>
        <w:tc>
          <w:tcPr>
            <w:tcW w:w="831" w:type="dxa"/>
            <w:vMerge w:val="restart"/>
            <w:vAlign w:val="center"/>
          </w:tcPr>
          <w:p w14:paraId="3C178849" w14:textId="6733EAEE" w:rsidR="008A33C3" w:rsidRDefault="008A33C3" w:rsidP="002B6A6F">
            <w:pPr>
              <w:widowControl/>
              <w:jc w:val="center"/>
              <w:rPr>
                <w:rFonts w:ascii="Meiryo UI" w:eastAsia="Meiryo UI" w:hAnsi="Meiryo UI" w:cs="MS-Mincho"/>
                <w:kern w:val="0"/>
                <w:szCs w:val="21"/>
              </w:rPr>
            </w:pPr>
          </w:p>
        </w:tc>
      </w:tr>
      <w:tr w:rsidR="008A33C3" w14:paraId="03629C31" w14:textId="77777777" w:rsidTr="00725648">
        <w:tc>
          <w:tcPr>
            <w:tcW w:w="517" w:type="dxa"/>
            <w:vMerge/>
            <w:vAlign w:val="center"/>
          </w:tcPr>
          <w:p w14:paraId="01A53933" w14:textId="20C7275A" w:rsidR="008A33C3" w:rsidRDefault="008A33C3" w:rsidP="00A028EA">
            <w:pPr>
              <w:widowControl/>
              <w:jc w:val="center"/>
              <w:rPr>
                <w:rFonts w:ascii="Meiryo UI" w:eastAsia="Meiryo UI" w:hAnsi="Meiryo UI" w:cs="MS-Mincho"/>
                <w:kern w:val="0"/>
                <w:szCs w:val="21"/>
              </w:rPr>
            </w:pPr>
          </w:p>
        </w:tc>
        <w:tc>
          <w:tcPr>
            <w:tcW w:w="1608" w:type="dxa"/>
            <w:vMerge/>
            <w:vAlign w:val="center"/>
          </w:tcPr>
          <w:p w14:paraId="3A901133" w14:textId="08438161" w:rsidR="008A33C3" w:rsidRPr="00936B52" w:rsidRDefault="008A33C3" w:rsidP="00A028EA">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43F0A9CB" w14:textId="4FCBED5D"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30EB920D" w14:textId="77777777" w:rsidR="008A33C3" w:rsidRPr="00AE6928" w:rsidRDefault="008A33C3" w:rsidP="00A028EA">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7CE7531B" w14:textId="77081791"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3B6AF5E9" w14:textId="14C8F839" w:rsidR="008A33C3" w:rsidRPr="00AE6928" w:rsidRDefault="008A33C3" w:rsidP="00A028EA">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149B763B" w14:textId="36BA1F1B"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3</w:t>
            </w:r>
          </w:p>
        </w:tc>
        <w:tc>
          <w:tcPr>
            <w:tcW w:w="365" w:type="dxa"/>
            <w:tcBorders>
              <w:top w:val="dashSmallGap" w:sz="4" w:space="0" w:color="auto"/>
              <w:left w:val="nil"/>
              <w:bottom w:val="dotted" w:sz="4" w:space="0" w:color="auto"/>
              <w:right w:val="dotted" w:sz="4" w:space="0" w:color="auto"/>
            </w:tcBorders>
          </w:tcPr>
          <w:p w14:paraId="24526F82" w14:textId="48E50271" w:rsidR="008A33C3" w:rsidRPr="00AE6928" w:rsidRDefault="008A33C3" w:rsidP="00A028EA">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58AA1872" w14:textId="72AB6CBA"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4</w:t>
            </w:r>
          </w:p>
        </w:tc>
        <w:tc>
          <w:tcPr>
            <w:tcW w:w="365" w:type="dxa"/>
            <w:tcBorders>
              <w:top w:val="dashSmallGap" w:sz="4" w:space="0" w:color="auto"/>
              <w:left w:val="nil"/>
              <w:bottom w:val="dotted" w:sz="4" w:space="0" w:color="auto"/>
              <w:right w:val="dotted" w:sz="4" w:space="0" w:color="auto"/>
            </w:tcBorders>
          </w:tcPr>
          <w:p w14:paraId="01CB9E7E" w14:textId="03185CBB" w:rsidR="008A33C3" w:rsidRPr="00AE6928" w:rsidRDefault="008A33C3" w:rsidP="00A028EA">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2FB54382" w14:textId="32F04971"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5</w:t>
            </w:r>
          </w:p>
        </w:tc>
        <w:tc>
          <w:tcPr>
            <w:tcW w:w="320" w:type="dxa"/>
            <w:tcBorders>
              <w:top w:val="dashSmallGap" w:sz="4" w:space="0" w:color="auto"/>
              <w:left w:val="nil"/>
              <w:bottom w:val="dotted" w:sz="4" w:space="0" w:color="auto"/>
            </w:tcBorders>
          </w:tcPr>
          <w:p w14:paraId="1DED82C3" w14:textId="201A6584" w:rsidR="008A33C3" w:rsidRDefault="008A33C3" w:rsidP="00A028EA">
            <w:pPr>
              <w:widowControl/>
              <w:jc w:val="left"/>
              <w:rPr>
                <w:rFonts w:ascii="Meiryo UI" w:eastAsia="Meiryo UI" w:hAnsi="Meiryo UI" w:cs="MS-Mincho"/>
                <w:kern w:val="0"/>
                <w:szCs w:val="21"/>
              </w:rPr>
            </w:pPr>
          </w:p>
        </w:tc>
        <w:tc>
          <w:tcPr>
            <w:tcW w:w="831" w:type="dxa"/>
            <w:vMerge/>
            <w:vAlign w:val="center"/>
          </w:tcPr>
          <w:p w14:paraId="02AEB501" w14:textId="1D9FFE5A" w:rsidR="008A33C3" w:rsidRDefault="008A33C3" w:rsidP="002B6A6F">
            <w:pPr>
              <w:widowControl/>
              <w:jc w:val="center"/>
              <w:rPr>
                <w:rFonts w:ascii="Meiryo UI" w:eastAsia="Meiryo UI" w:hAnsi="Meiryo UI" w:cs="MS-Mincho"/>
                <w:kern w:val="0"/>
                <w:szCs w:val="21"/>
              </w:rPr>
            </w:pPr>
          </w:p>
        </w:tc>
      </w:tr>
      <w:tr w:rsidR="008A33C3" w14:paraId="2CFAF6A9" w14:textId="77777777" w:rsidTr="00725648">
        <w:tc>
          <w:tcPr>
            <w:tcW w:w="517" w:type="dxa"/>
            <w:vMerge/>
            <w:vAlign w:val="center"/>
          </w:tcPr>
          <w:p w14:paraId="790EB973" w14:textId="243DB914" w:rsidR="008A33C3" w:rsidRDefault="008A33C3" w:rsidP="00A028EA">
            <w:pPr>
              <w:widowControl/>
              <w:jc w:val="center"/>
              <w:rPr>
                <w:rFonts w:ascii="Meiryo UI" w:eastAsia="Meiryo UI" w:hAnsi="Meiryo UI" w:cs="MS-Mincho"/>
                <w:kern w:val="0"/>
                <w:szCs w:val="21"/>
              </w:rPr>
            </w:pPr>
          </w:p>
        </w:tc>
        <w:tc>
          <w:tcPr>
            <w:tcW w:w="1608" w:type="dxa"/>
            <w:vMerge/>
            <w:vAlign w:val="center"/>
          </w:tcPr>
          <w:p w14:paraId="44ED63B5" w14:textId="38BC20A9" w:rsidR="008A33C3" w:rsidRPr="00936B52" w:rsidRDefault="008A33C3" w:rsidP="00A028EA">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bottom w:val="dashSmallGap" w:sz="4" w:space="0" w:color="auto"/>
              <w:right w:val="nil"/>
            </w:tcBorders>
          </w:tcPr>
          <w:p w14:paraId="6216F9E2" w14:textId="3BEB9940"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6</w:t>
            </w:r>
          </w:p>
        </w:tc>
        <w:tc>
          <w:tcPr>
            <w:tcW w:w="362" w:type="dxa"/>
            <w:tcBorders>
              <w:top w:val="dotted" w:sz="4" w:space="0" w:color="auto"/>
              <w:left w:val="nil"/>
              <w:bottom w:val="dashSmallGap" w:sz="4" w:space="0" w:color="auto"/>
              <w:right w:val="dotted" w:sz="4" w:space="0" w:color="auto"/>
            </w:tcBorders>
          </w:tcPr>
          <w:p w14:paraId="3A0F83EA" w14:textId="77777777" w:rsidR="008A33C3" w:rsidRPr="00AE6928" w:rsidRDefault="008A33C3" w:rsidP="00A028EA">
            <w:pPr>
              <w:widowControl/>
              <w:jc w:val="left"/>
              <w:rPr>
                <w:rFonts w:ascii="Meiryo UI" w:eastAsia="Meiryo UI" w:hAnsi="Meiryo UI" w:cs="MS-Mincho"/>
                <w:kern w:val="0"/>
                <w:szCs w:val="21"/>
              </w:rPr>
            </w:pPr>
          </w:p>
        </w:tc>
        <w:tc>
          <w:tcPr>
            <w:tcW w:w="831" w:type="dxa"/>
            <w:tcBorders>
              <w:top w:val="dotted" w:sz="4" w:space="0" w:color="auto"/>
              <w:left w:val="dotted" w:sz="4" w:space="0" w:color="auto"/>
              <w:bottom w:val="dashSmallGap" w:sz="4" w:space="0" w:color="auto"/>
              <w:right w:val="nil"/>
            </w:tcBorders>
          </w:tcPr>
          <w:p w14:paraId="50C27FD4" w14:textId="6A85CB2C"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7</w:t>
            </w:r>
          </w:p>
        </w:tc>
        <w:tc>
          <w:tcPr>
            <w:tcW w:w="365" w:type="dxa"/>
            <w:tcBorders>
              <w:top w:val="dotted" w:sz="4" w:space="0" w:color="auto"/>
              <w:left w:val="nil"/>
              <w:bottom w:val="dashSmallGap" w:sz="4" w:space="0" w:color="auto"/>
              <w:right w:val="dotted" w:sz="4" w:space="0" w:color="auto"/>
            </w:tcBorders>
          </w:tcPr>
          <w:p w14:paraId="5065C330" w14:textId="378DAA14" w:rsidR="008A33C3" w:rsidRPr="00AE6928" w:rsidRDefault="008A33C3" w:rsidP="00A028EA">
            <w:pPr>
              <w:widowControl/>
              <w:jc w:val="left"/>
              <w:rPr>
                <w:rFonts w:ascii="Meiryo UI" w:eastAsia="Meiryo UI" w:hAnsi="Meiryo UI" w:cs="MS-Mincho"/>
                <w:kern w:val="0"/>
                <w:szCs w:val="21"/>
              </w:rPr>
            </w:pPr>
          </w:p>
        </w:tc>
        <w:tc>
          <w:tcPr>
            <w:tcW w:w="855" w:type="dxa"/>
            <w:tcBorders>
              <w:top w:val="dotted" w:sz="4" w:space="0" w:color="auto"/>
              <w:left w:val="dotted" w:sz="4" w:space="0" w:color="auto"/>
              <w:bottom w:val="dashSmallGap" w:sz="4" w:space="0" w:color="auto"/>
              <w:right w:val="nil"/>
            </w:tcBorders>
          </w:tcPr>
          <w:p w14:paraId="5345B97A" w14:textId="349FECCC"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8</w:t>
            </w:r>
          </w:p>
        </w:tc>
        <w:tc>
          <w:tcPr>
            <w:tcW w:w="365" w:type="dxa"/>
            <w:tcBorders>
              <w:top w:val="dotted" w:sz="4" w:space="0" w:color="auto"/>
              <w:left w:val="nil"/>
              <w:bottom w:val="dashSmallGap" w:sz="4" w:space="0" w:color="auto"/>
              <w:right w:val="dotted" w:sz="4" w:space="0" w:color="auto"/>
            </w:tcBorders>
          </w:tcPr>
          <w:p w14:paraId="3042A453" w14:textId="2003F7CA" w:rsidR="008A33C3" w:rsidRPr="00AE6928" w:rsidRDefault="008A33C3" w:rsidP="00A028EA">
            <w:pPr>
              <w:widowControl/>
              <w:jc w:val="left"/>
              <w:rPr>
                <w:rFonts w:ascii="Meiryo UI" w:eastAsia="Meiryo UI" w:hAnsi="Meiryo UI" w:cs="MS-Mincho"/>
                <w:kern w:val="0"/>
                <w:szCs w:val="21"/>
              </w:rPr>
            </w:pPr>
          </w:p>
        </w:tc>
        <w:tc>
          <w:tcPr>
            <w:tcW w:w="803" w:type="dxa"/>
            <w:tcBorders>
              <w:top w:val="dotted" w:sz="4" w:space="0" w:color="auto"/>
              <w:left w:val="dotted" w:sz="4" w:space="0" w:color="auto"/>
              <w:bottom w:val="dashSmallGap" w:sz="4" w:space="0" w:color="auto"/>
              <w:right w:val="nil"/>
            </w:tcBorders>
          </w:tcPr>
          <w:p w14:paraId="75A98A04" w14:textId="614F5656"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9</w:t>
            </w:r>
          </w:p>
        </w:tc>
        <w:tc>
          <w:tcPr>
            <w:tcW w:w="365" w:type="dxa"/>
            <w:tcBorders>
              <w:top w:val="dotted" w:sz="4" w:space="0" w:color="auto"/>
              <w:left w:val="nil"/>
              <w:bottom w:val="dashSmallGap" w:sz="4" w:space="0" w:color="auto"/>
              <w:right w:val="dotted" w:sz="4" w:space="0" w:color="auto"/>
            </w:tcBorders>
          </w:tcPr>
          <w:p w14:paraId="41CB6C63" w14:textId="092543DF" w:rsidR="008A33C3" w:rsidRPr="00AE6928" w:rsidRDefault="008A33C3" w:rsidP="00A028EA">
            <w:pPr>
              <w:widowControl/>
              <w:jc w:val="left"/>
              <w:rPr>
                <w:rFonts w:ascii="Meiryo UI" w:eastAsia="Meiryo UI" w:hAnsi="Meiryo UI" w:cs="MS-Mincho"/>
                <w:kern w:val="0"/>
                <w:szCs w:val="21"/>
              </w:rPr>
            </w:pPr>
          </w:p>
        </w:tc>
        <w:tc>
          <w:tcPr>
            <w:tcW w:w="934" w:type="dxa"/>
            <w:tcBorders>
              <w:top w:val="dotted" w:sz="4" w:space="0" w:color="auto"/>
              <w:left w:val="dotted" w:sz="4" w:space="0" w:color="auto"/>
              <w:bottom w:val="dashSmallGap" w:sz="4" w:space="0" w:color="auto"/>
              <w:right w:val="nil"/>
            </w:tcBorders>
          </w:tcPr>
          <w:p w14:paraId="726E2ADE" w14:textId="6DB27316"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10</w:t>
            </w:r>
          </w:p>
        </w:tc>
        <w:tc>
          <w:tcPr>
            <w:tcW w:w="320" w:type="dxa"/>
            <w:tcBorders>
              <w:top w:val="dotted" w:sz="4" w:space="0" w:color="auto"/>
              <w:left w:val="nil"/>
              <w:bottom w:val="dashSmallGap" w:sz="4" w:space="0" w:color="auto"/>
            </w:tcBorders>
          </w:tcPr>
          <w:p w14:paraId="6ECAD29C" w14:textId="2433CDE2" w:rsidR="008A33C3" w:rsidRDefault="008A33C3" w:rsidP="00A028EA">
            <w:pPr>
              <w:widowControl/>
              <w:jc w:val="left"/>
              <w:rPr>
                <w:rFonts w:ascii="Meiryo UI" w:eastAsia="Meiryo UI" w:hAnsi="Meiryo UI" w:cs="MS-Mincho"/>
                <w:kern w:val="0"/>
                <w:szCs w:val="21"/>
              </w:rPr>
            </w:pPr>
          </w:p>
        </w:tc>
        <w:tc>
          <w:tcPr>
            <w:tcW w:w="831" w:type="dxa"/>
            <w:vMerge/>
            <w:vAlign w:val="center"/>
          </w:tcPr>
          <w:p w14:paraId="267D38DB" w14:textId="107B8C87" w:rsidR="008A33C3" w:rsidRDefault="008A33C3" w:rsidP="002B6A6F">
            <w:pPr>
              <w:widowControl/>
              <w:jc w:val="center"/>
              <w:rPr>
                <w:rFonts w:ascii="Meiryo UI" w:eastAsia="Meiryo UI" w:hAnsi="Meiryo UI" w:cs="MS-Mincho"/>
                <w:kern w:val="0"/>
                <w:szCs w:val="21"/>
              </w:rPr>
            </w:pPr>
          </w:p>
        </w:tc>
      </w:tr>
      <w:tr w:rsidR="008A33C3" w14:paraId="534FA2F3" w14:textId="77777777" w:rsidTr="00725648">
        <w:tc>
          <w:tcPr>
            <w:tcW w:w="517" w:type="dxa"/>
            <w:vMerge/>
            <w:vAlign w:val="center"/>
          </w:tcPr>
          <w:p w14:paraId="32D587B7" w14:textId="02D9B26D" w:rsidR="008A33C3" w:rsidRDefault="008A33C3" w:rsidP="00A028EA">
            <w:pPr>
              <w:widowControl/>
              <w:jc w:val="center"/>
              <w:rPr>
                <w:rFonts w:ascii="Meiryo UI" w:eastAsia="Meiryo UI" w:hAnsi="Meiryo UI" w:cs="MS-Mincho"/>
                <w:kern w:val="0"/>
                <w:szCs w:val="21"/>
              </w:rPr>
            </w:pPr>
          </w:p>
        </w:tc>
        <w:tc>
          <w:tcPr>
            <w:tcW w:w="1608" w:type="dxa"/>
            <w:vMerge/>
            <w:vAlign w:val="center"/>
          </w:tcPr>
          <w:p w14:paraId="44C4348C" w14:textId="77777777" w:rsidR="008A33C3" w:rsidRPr="00936B52" w:rsidRDefault="008A33C3" w:rsidP="00A028EA">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20911A3F" w14:textId="01959724"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1DE243C3" w14:textId="77777777" w:rsidR="008A33C3" w:rsidRPr="00AE6928" w:rsidRDefault="008A33C3" w:rsidP="00A028EA">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67CA926D" w14:textId="77F702F9"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2D706F81" w14:textId="5DE65152" w:rsidR="008A33C3" w:rsidRPr="00AE6928" w:rsidRDefault="008A33C3" w:rsidP="00A028EA">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2238C20F" w14:textId="7D172566"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3</w:t>
            </w:r>
          </w:p>
        </w:tc>
        <w:tc>
          <w:tcPr>
            <w:tcW w:w="365" w:type="dxa"/>
            <w:tcBorders>
              <w:top w:val="dashSmallGap" w:sz="4" w:space="0" w:color="auto"/>
              <w:left w:val="nil"/>
              <w:bottom w:val="dotted" w:sz="4" w:space="0" w:color="auto"/>
              <w:right w:val="dotted" w:sz="4" w:space="0" w:color="auto"/>
            </w:tcBorders>
          </w:tcPr>
          <w:p w14:paraId="3A8E72E3" w14:textId="70BD1E1A" w:rsidR="008A33C3" w:rsidRPr="00AE6928" w:rsidRDefault="008A33C3" w:rsidP="00A028EA">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053FAE6A" w14:textId="11739359"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4</w:t>
            </w:r>
          </w:p>
        </w:tc>
        <w:tc>
          <w:tcPr>
            <w:tcW w:w="365" w:type="dxa"/>
            <w:tcBorders>
              <w:top w:val="dashSmallGap" w:sz="4" w:space="0" w:color="auto"/>
              <w:left w:val="nil"/>
              <w:bottom w:val="dotted" w:sz="4" w:space="0" w:color="auto"/>
              <w:right w:val="dotted" w:sz="4" w:space="0" w:color="auto"/>
            </w:tcBorders>
          </w:tcPr>
          <w:p w14:paraId="00532CC9" w14:textId="70A501B7" w:rsidR="008A33C3" w:rsidRPr="00AE6928" w:rsidRDefault="008A33C3" w:rsidP="00A028EA">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65FD7F74" w14:textId="05F47E99"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5</w:t>
            </w:r>
          </w:p>
        </w:tc>
        <w:tc>
          <w:tcPr>
            <w:tcW w:w="320" w:type="dxa"/>
            <w:tcBorders>
              <w:top w:val="dashSmallGap" w:sz="4" w:space="0" w:color="auto"/>
              <w:left w:val="nil"/>
              <w:bottom w:val="dotted" w:sz="4" w:space="0" w:color="auto"/>
            </w:tcBorders>
          </w:tcPr>
          <w:p w14:paraId="5EE9B7C8" w14:textId="4010F7C1" w:rsidR="008A33C3" w:rsidRDefault="008A33C3" w:rsidP="00A028EA">
            <w:pPr>
              <w:widowControl/>
              <w:jc w:val="left"/>
              <w:rPr>
                <w:rFonts w:ascii="Meiryo UI" w:eastAsia="Meiryo UI" w:hAnsi="Meiryo UI" w:cs="MS-Mincho"/>
                <w:kern w:val="0"/>
                <w:szCs w:val="21"/>
              </w:rPr>
            </w:pPr>
          </w:p>
        </w:tc>
        <w:tc>
          <w:tcPr>
            <w:tcW w:w="831" w:type="dxa"/>
            <w:vMerge/>
            <w:vAlign w:val="center"/>
          </w:tcPr>
          <w:p w14:paraId="79A89456" w14:textId="7A31ADE9" w:rsidR="008A33C3" w:rsidRDefault="008A33C3" w:rsidP="002B6A6F">
            <w:pPr>
              <w:widowControl/>
              <w:jc w:val="center"/>
              <w:rPr>
                <w:rFonts w:ascii="Meiryo UI" w:eastAsia="Meiryo UI" w:hAnsi="Meiryo UI" w:cs="MS-Mincho"/>
                <w:kern w:val="0"/>
                <w:szCs w:val="21"/>
              </w:rPr>
            </w:pPr>
          </w:p>
        </w:tc>
      </w:tr>
      <w:tr w:rsidR="008A33C3" w14:paraId="4C6A3C18" w14:textId="77777777" w:rsidTr="00725648">
        <w:tc>
          <w:tcPr>
            <w:tcW w:w="517" w:type="dxa"/>
            <w:vMerge/>
            <w:vAlign w:val="center"/>
          </w:tcPr>
          <w:p w14:paraId="312B19EC" w14:textId="2B7CB56A" w:rsidR="008A33C3" w:rsidRDefault="008A33C3" w:rsidP="00A028EA">
            <w:pPr>
              <w:widowControl/>
              <w:jc w:val="center"/>
              <w:rPr>
                <w:rFonts w:ascii="Meiryo UI" w:eastAsia="Meiryo UI" w:hAnsi="Meiryo UI" w:cs="MS-Mincho"/>
                <w:kern w:val="0"/>
                <w:szCs w:val="21"/>
              </w:rPr>
            </w:pPr>
          </w:p>
        </w:tc>
        <w:tc>
          <w:tcPr>
            <w:tcW w:w="1608" w:type="dxa"/>
            <w:vMerge/>
            <w:vAlign w:val="center"/>
          </w:tcPr>
          <w:p w14:paraId="5D8E3DD0" w14:textId="65C757B5" w:rsidR="008A33C3" w:rsidRPr="00936B52" w:rsidRDefault="008A33C3" w:rsidP="00A028EA">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bottom w:val="single" w:sz="4" w:space="0" w:color="auto"/>
              <w:right w:val="nil"/>
            </w:tcBorders>
          </w:tcPr>
          <w:p w14:paraId="7D94B6D4" w14:textId="718A349E"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6</w:t>
            </w:r>
          </w:p>
        </w:tc>
        <w:tc>
          <w:tcPr>
            <w:tcW w:w="362" w:type="dxa"/>
            <w:tcBorders>
              <w:top w:val="dotted" w:sz="4" w:space="0" w:color="auto"/>
              <w:left w:val="nil"/>
              <w:bottom w:val="single" w:sz="4" w:space="0" w:color="auto"/>
              <w:right w:val="dotted" w:sz="4" w:space="0" w:color="auto"/>
            </w:tcBorders>
          </w:tcPr>
          <w:p w14:paraId="242B0DC0" w14:textId="77777777" w:rsidR="008A33C3" w:rsidRPr="00AE6928" w:rsidRDefault="008A33C3" w:rsidP="00A028EA">
            <w:pPr>
              <w:widowControl/>
              <w:jc w:val="left"/>
              <w:rPr>
                <w:rFonts w:ascii="Meiryo UI" w:eastAsia="Meiryo UI" w:hAnsi="Meiryo UI" w:cs="MS-Mincho"/>
                <w:kern w:val="0"/>
                <w:szCs w:val="21"/>
              </w:rPr>
            </w:pPr>
          </w:p>
        </w:tc>
        <w:tc>
          <w:tcPr>
            <w:tcW w:w="831" w:type="dxa"/>
            <w:tcBorders>
              <w:top w:val="dotted" w:sz="4" w:space="0" w:color="auto"/>
              <w:left w:val="dotted" w:sz="4" w:space="0" w:color="auto"/>
              <w:bottom w:val="single" w:sz="4" w:space="0" w:color="auto"/>
              <w:right w:val="nil"/>
            </w:tcBorders>
          </w:tcPr>
          <w:p w14:paraId="789959FE" w14:textId="61A722BA"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7</w:t>
            </w:r>
          </w:p>
        </w:tc>
        <w:tc>
          <w:tcPr>
            <w:tcW w:w="365" w:type="dxa"/>
            <w:tcBorders>
              <w:top w:val="dotted" w:sz="4" w:space="0" w:color="auto"/>
              <w:left w:val="nil"/>
              <w:bottom w:val="single" w:sz="4" w:space="0" w:color="auto"/>
              <w:right w:val="dotted" w:sz="4" w:space="0" w:color="auto"/>
            </w:tcBorders>
          </w:tcPr>
          <w:p w14:paraId="7959A9C1" w14:textId="2DFA5B9D" w:rsidR="008A33C3" w:rsidRPr="00AE6928" w:rsidRDefault="008A33C3" w:rsidP="00A028EA">
            <w:pPr>
              <w:widowControl/>
              <w:jc w:val="left"/>
              <w:rPr>
                <w:rFonts w:ascii="Meiryo UI" w:eastAsia="Meiryo UI" w:hAnsi="Meiryo UI" w:cs="MS-Mincho"/>
                <w:kern w:val="0"/>
                <w:szCs w:val="21"/>
              </w:rPr>
            </w:pPr>
          </w:p>
        </w:tc>
        <w:tc>
          <w:tcPr>
            <w:tcW w:w="855" w:type="dxa"/>
            <w:tcBorders>
              <w:top w:val="dotted" w:sz="4" w:space="0" w:color="auto"/>
              <w:left w:val="dotted" w:sz="4" w:space="0" w:color="auto"/>
              <w:bottom w:val="single" w:sz="4" w:space="0" w:color="auto"/>
              <w:right w:val="nil"/>
            </w:tcBorders>
          </w:tcPr>
          <w:p w14:paraId="7548BBEE" w14:textId="7582F45A"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8</w:t>
            </w:r>
          </w:p>
        </w:tc>
        <w:tc>
          <w:tcPr>
            <w:tcW w:w="365" w:type="dxa"/>
            <w:tcBorders>
              <w:top w:val="dotted" w:sz="4" w:space="0" w:color="auto"/>
              <w:left w:val="nil"/>
              <w:bottom w:val="single" w:sz="4" w:space="0" w:color="auto"/>
              <w:right w:val="dotted" w:sz="4" w:space="0" w:color="auto"/>
            </w:tcBorders>
          </w:tcPr>
          <w:p w14:paraId="625FAF13" w14:textId="4A5335EE" w:rsidR="008A33C3" w:rsidRPr="00AE6928" w:rsidRDefault="008A33C3" w:rsidP="00A028EA">
            <w:pPr>
              <w:widowControl/>
              <w:jc w:val="left"/>
              <w:rPr>
                <w:rFonts w:ascii="Meiryo UI" w:eastAsia="Meiryo UI" w:hAnsi="Meiryo UI" w:cs="MS-Mincho"/>
                <w:kern w:val="0"/>
                <w:szCs w:val="21"/>
              </w:rPr>
            </w:pPr>
          </w:p>
        </w:tc>
        <w:tc>
          <w:tcPr>
            <w:tcW w:w="803" w:type="dxa"/>
            <w:tcBorders>
              <w:top w:val="dotted" w:sz="4" w:space="0" w:color="auto"/>
              <w:left w:val="dotted" w:sz="4" w:space="0" w:color="auto"/>
              <w:bottom w:val="single" w:sz="4" w:space="0" w:color="auto"/>
              <w:right w:val="nil"/>
            </w:tcBorders>
          </w:tcPr>
          <w:p w14:paraId="1F8D3533" w14:textId="6051478B"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9</w:t>
            </w:r>
          </w:p>
        </w:tc>
        <w:tc>
          <w:tcPr>
            <w:tcW w:w="365" w:type="dxa"/>
            <w:tcBorders>
              <w:top w:val="dotted" w:sz="4" w:space="0" w:color="auto"/>
              <w:left w:val="nil"/>
              <w:bottom w:val="single" w:sz="4" w:space="0" w:color="auto"/>
              <w:right w:val="dotted" w:sz="4" w:space="0" w:color="auto"/>
            </w:tcBorders>
          </w:tcPr>
          <w:p w14:paraId="68236196" w14:textId="72FE4440" w:rsidR="008A33C3" w:rsidRPr="00AE6928" w:rsidRDefault="008A33C3" w:rsidP="00A028EA">
            <w:pPr>
              <w:widowControl/>
              <w:jc w:val="left"/>
              <w:rPr>
                <w:rFonts w:ascii="Meiryo UI" w:eastAsia="Meiryo UI" w:hAnsi="Meiryo UI" w:cs="MS-Mincho"/>
                <w:kern w:val="0"/>
                <w:szCs w:val="21"/>
              </w:rPr>
            </w:pPr>
          </w:p>
        </w:tc>
        <w:tc>
          <w:tcPr>
            <w:tcW w:w="934" w:type="dxa"/>
            <w:tcBorders>
              <w:top w:val="dotted" w:sz="4" w:space="0" w:color="auto"/>
              <w:left w:val="dotted" w:sz="4" w:space="0" w:color="auto"/>
              <w:bottom w:val="single" w:sz="4" w:space="0" w:color="auto"/>
              <w:right w:val="nil"/>
            </w:tcBorders>
          </w:tcPr>
          <w:p w14:paraId="571BEE85" w14:textId="13CCA2BB" w:rsidR="008A33C3" w:rsidRPr="00AE6928" w:rsidRDefault="00344E71" w:rsidP="00A028EA">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10</w:t>
            </w:r>
          </w:p>
        </w:tc>
        <w:tc>
          <w:tcPr>
            <w:tcW w:w="320" w:type="dxa"/>
            <w:tcBorders>
              <w:top w:val="dotted" w:sz="4" w:space="0" w:color="auto"/>
              <w:left w:val="nil"/>
              <w:bottom w:val="single" w:sz="4" w:space="0" w:color="auto"/>
            </w:tcBorders>
          </w:tcPr>
          <w:p w14:paraId="460AAFEE" w14:textId="58051C4F" w:rsidR="008A33C3" w:rsidRDefault="008A33C3" w:rsidP="00A028EA">
            <w:pPr>
              <w:widowControl/>
              <w:jc w:val="left"/>
              <w:rPr>
                <w:rFonts w:ascii="Meiryo UI" w:eastAsia="Meiryo UI" w:hAnsi="Meiryo UI" w:cs="MS-Mincho"/>
                <w:kern w:val="0"/>
                <w:szCs w:val="21"/>
              </w:rPr>
            </w:pPr>
          </w:p>
        </w:tc>
        <w:tc>
          <w:tcPr>
            <w:tcW w:w="831" w:type="dxa"/>
            <w:vMerge/>
            <w:vAlign w:val="center"/>
          </w:tcPr>
          <w:p w14:paraId="4D36DA87" w14:textId="3328F9FA" w:rsidR="008A33C3" w:rsidRDefault="008A33C3" w:rsidP="002B6A6F">
            <w:pPr>
              <w:widowControl/>
              <w:jc w:val="center"/>
              <w:rPr>
                <w:rFonts w:ascii="Meiryo UI" w:eastAsia="Meiryo UI" w:hAnsi="Meiryo UI" w:cs="MS-Mincho"/>
                <w:kern w:val="0"/>
                <w:szCs w:val="21"/>
              </w:rPr>
            </w:pPr>
          </w:p>
        </w:tc>
      </w:tr>
      <w:tr w:rsidR="008A33C3" w14:paraId="7DE3E9B3" w14:textId="77777777" w:rsidTr="00725648">
        <w:tc>
          <w:tcPr>
            <w:tcW w:w="517" w:type="dxa"/>
            <w:vMerge w:val="restart"/>
            <w:vAlign w:val="center"/>
          </w:tcPr>
          <w:p w14:paraId="22903066" w14:textId="3AD6D77A" w:rsidR="008A33C3" w:rsidRDefault="008A33C3"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1</w:t>
            </w:r>
          </w:p>
        </w:tc>
        <w:tc>
          <w:tcPr>
            <w:tcW w:w="1608" w:type="dxa"/>
            <w:vMerge/>
            <w:tcBorders>
              <w:right w:val="single" w:sz="4" w:space="0" w:color="auto"/>
            </w:tcBorders>
            <w:vAlign w:val="center"/>
          </w:tcPr>
          <w:p w14:paraId="109D7E11" w14:textId="763A9C53" w:rsidR="008A33C3" w:rsidRPr="00936B52" w:rsidRDefault="008A33C3" w:rsidP="002B2C06">
            <w:pPr>
              <w:widowControl/>
              <w:jc w:val="center"/>
              <w:rPr>
                <w:rFonts w:ascii="Meiryo UI" w:eastAsia="Meiryo UI" w:hAnsi="Meiryo UI" w:cs="MS-Mincho"/>
                <w:color w:val="2E74B5" w:themeColor="accent5" w:themeShade="BF"/>
                <w:kern w:val="0"/>
                <w:szCs w:val="21"/>
              </w:rPr>
            </w:pPr>
          </w:p>
        </w:tc>
        <w:tc>
          <w:tcPr>
            <w:tcW w:w="6089" w:type="dxa"/>
            <w:gridSpan w:val="10"/>
            <w:tcBorders>
              <w:top w:val="single" w:sz="4" w:space="0" w:color="auto"/>
              <w:left w:val="single" w:sz="4" w:space="0" w:color="auto"/>
              <w:bottom w:val="dashSmallGap" w:sz="4" w:space="0" w:color="auto"/>
              <w:right w:val="single" w:sz="4" w:space="0" w:color="auto"/>
            </w:tcBorders>
          </w:tcPr>
          <w:p w14:paraId="0412B3AA" w14:textId="100D98C7" w:rsidR="008A33C3" w:rsidRPr="00936B52" w:rsidRDefault="00E85E23" w:rsidP="002B2C06">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Each figure is explained in the text. </w:t>
            </w:r>
          </w:p>
        </w:tc>
        <w:tc>
          <w:tcPr>
            <w:tcW w:w="831" w:type="dxa"/>
            <w:vMerge w:val="restart"/>
            <w:tcBorders>
              <w:left w:val="single" w:sz="4" w:space="0" w:color="auto"/>
            </w:tcBorders>
            <w:vAlign w:val="center"/>
          </w:tcPr>
          <w:p w14:paraId="0863F613" w14:textId="38A74519" w:rsidR="008A33C3" w:rsidRDefault="008A33C3" w:rsidP="002B6A6F">
            <w:pPr>
              <w:widowControl/>
              <w:jc w:val="center"/>
              <w:rPr>
                <w:rFonts w:ascii="Meiryo UI" w:eastAsia="Meiryo UI" w:hAnsi="Meiryo UI" w:cs="MS-Mincho"/>
                <w:kern w:val="0"/>
                <w:szCs w:val="21"/>
              </w:rPr>
            </w:pPr>
          </w:p>
        </w:tc>
      </w:tr>
      <w:tr w:rsidR="008A33C3" w14:paraId="301D22ED" w14:textId="77777777" w:rsidTr="00725648">
        <w:tc>
          <w:tcPr>
            <w:tcW w:w="517" w:type="dxa"/>
            <w:vMerge/>
            <w:vAlign w:val="center"/>
          </w:tcPr>
          <w:p w14:paraId="2B897E13" w14:textId="131D5E7D" w:rsidR="008A33C3" w:rsidRDefault="008A33C3" w:rsidP="00DF7149">
            <w:pPr>
              <w:widowControl/>
              <w:jc w:val="center"/>
              <w:rPr>
                <w:rFonts w:ascii="Meiryo UI" w:eastAsia="Meiryo UI" w:hAnsi="Meiryo UI" w:cs="MS-Mincho"/>
                <w:kern w:val="0"/>
                <w:szCs w:val="21"/>
              </w:rPr>
            </w:pPr>
          </w:p>
        </w:tc>
        <w:tc>
          <w:tcPr>
            <w:tcW w:w="1608" w:type="dxa"/>
            <w:vMerge/>
            <w:vAlign w:val="center"/>
          </w:tcPr>
          <w:p w14:paraId="54B67718" w14:textId="77777777" w:rsidR="008A33C3" w:rsidRPr="00936B52" w:rsidRDefault="008A33C3" w:rsidP="00DF7149">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7703A58A" w14:textId="05209B62"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2356BEF8" w14:textId="77777777" w:rsidR="008A33C3" w:rsidRPr="00AE6928" w:rsidRDefault="008A33C3" w:rsidP="00DF7149">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1EAB0ECA" w14:textId="45699C28"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2763E070" w14:textId="5E69DF5E" w:rsidR="008A33C3" w:rsidRPr="00AE6928" w:rsidRDefault="008A33C3" w:rsidP="00DF7149">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26E0C0A4" w14:textId="1B87E640"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3</w:t>
            </w:r>
          </w:p>
        </w:tc>
        <w:tc>
          <w:tcPr>
            <w:tcW w:w="365" w:type="dxa"/>
            <w:tcBorders>
              <w:top w:val="dashSmallGap" w:sz="4" w:space="0" w:color="auto"/>
              <w:left w:val="nil"/>
              <w:bottom w:val="dotted" w:sz="4" w:space="0" w:color="auto"/>
              <w:right w:val="dotted" w:sz="4" w:space="0" w:color="auto"/>
            </w:tcBorders>
          </w:tcPr>
          <w:p w14:paraId="2FE4D93C" w14:textId="1E3D0B21" w:rsidR="008A33C3" w:rsidRPr="00AE6928" w:rsidRDefault="008A33C3" w:rsidP="00DF7149">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36765699" w14:textId="524874FE"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4</w:t>
            </w:r>
          </w:p>
        </w:tc>
        <w:tc>
          <w:tcPr>
            <w:tcW w:w="365" w:type="dxa"/>
            <w:tcBorders>
              <w:top w:val="dashSmallGap" w:sz="4" w:space="0" w:color="auto"/>
              <w:left w:val="nil"/>
              <w:bottom w:val="dotted" w:sz="4" w:space="0" w:color="auto"/>
              <w:right w:val="dotted" w:sz="4" w:space="0" w:color="auto"/>
            </w:tcBorders>
          </w:tcPr>
          <w:p w14:paraId="096E3A87" w14:textId="3B834838" w:rsidR="008A33C3" w:rsidRPr="00AE6928" w:rsidRDefault="008A33C3" w:rsidP="00DF7149">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4E432A79" w14:textId="33375927"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5</w:t>
            </w:r>
          </w:p>
        </w:tc>
        <w:tc>
          <w:tcPr>
            <w:tcW w:w="320" w:type="dxa"/>
            <w:tcBorders>
              <w:top w:val="dashSmallGap" w:sz="4" w:space="0" w:color="auto"/>
              <w:left w:val="nil"/>
              <w:bottom w:val="dotted" w:sz="4" w:space="0" w:color="auto"/>
            </w:tcBorders>
          </w:tcPr>
          <w:p w14:paraId="271C5A57" w14:textId="55FFB803" w:rsidR="008A33C3" w:rsidRDefault="008A33C3" w:rsidP="00DF7149">
            <w:pPr>
              <w:widowControl/>
              <w:jc w:val="left"/>
              <w:rPr>
                <w:rFonts w:ascii="Meiryo UI" w:eastAsia="Meiryo UI" w:hAnsi="Meiryo UI" w:cs="MS-Mincho"/>
                <w:kern w:val="0"/>
                <w:szCs w:val="21"/>
              </w:rPr>
            </w:pPr>
          </w:p>
        </w:tc>
        <w:tc>
          <w:tcPr>
            <w:tcW w:w="831" w:type="dxa"/>
            <w:vMerge/>
          </w:tcPr>
          <w:p w14:paraId="61F28675" w14:textId="498FA792" w:rsidR="008A33C3" w:rsidRDefault="008A33C3" w:rsidP="00DF7149">
            <w:pPr>
              <w:widowControl/>
              <w:jc w:val="left"/>
              <w:rPr>
                <w:rFonts w:ascii="Meiryo UI" w:eastAsia="Meiryo UI" w:hAnsi="Meiryo UI" w:cs="MS-Mincho"/>
                <w:kern w:val="0"/>
                <w:szCs w:val="21"/>
              </w:rPr>
            </w:pPr>
          </w:p>
        </w:tc>
      </w:tr>
      <w:tr w:rsidR="008A33C3" w14:paraId="57258745" w14:textId="77777777" w:rsidTr="00725648">
        <w:tc>
          <w:tcPr>
            <w:tcW w:w="517" w:type="dxa"/>
            <w:vMerge/>
            <w:vAlign w:val="center"/>
          </w:tcPr>
          <w:p w14:paraId="68D1B191" w14:textId="746DC299" w:rsidR="008A33C3" w:rsidRDefault="008A33C3" w:rsidP="00DF7149">
            <w:pPr>
              <w:widowControl/>
              <w:jc w:val="center"/>
              <w:rPr>
                <w:rFonts w:ascii="Meiryo UI" w:eastAsia="Meiryo UI" w:hAnsi="Meiryo UI" w:cs="MS-Mincho"/>
                <w:kern w:val="0"/>
                <w:szCs w:val="21"/>
              </w:rPr>
            </w:pPr>
          </w:p>
        </w:tc>
        <w:tc>
          <w:tcPr>
            <w:tcW w:w="1608" w:type="dxa"/>
            <w:vMerge/>
            <w:vAlign w:val="center"/>
          </w:tcPr>
          <w:p w14:paraId="4F95EEDA" w14:textId="77777777" w:rsidR="008A33C3" w:rsidRPr="00936B52" w:rsidRDefault="008A33C3" w:rsidP="00DF7149">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bottom w:val="dashSmallGap" w:sz="4" w:space="0" w:color="auto"/>
              <w:right w:val="nil"/>
            </w:tcBorders>
          </w:tcPr>
          <w:p w14:paraId="45F8FF9B" w14:textId="2ED2C767"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6</w:t>
            </w:r>
          </w:p>
        </w:tc>
        <w:tc>
          <w:tcPr>
            <w:tcW w:w="362" w:type="dxa"/>
            <w:tcBorders>
              <w:top w:val="dotted" w:sz="4" w:space="0" w:color="auto"/>
              <w:left w:val="nil"/>
              <w:bottom w:val="dashSmallGap" w:sz="4" w:space="0" w:color="auto"/>
              <w:right w:val="dotted" w:sz="4" w:space="0" w:color="auto"/>
            </w:tcBorders>
          </w:tcPr>
          <w:p w14:paraId="525C5C6C" w14:textId="77777777" w:rsidR="008A33C3" w:rsidRPr="00AE6928" w:rsidRDefault="008A33C3" w:rsidP="00DF7149">
            <w:pPr>
              <w:widowControl/>
              <w:jc w:val="left"/>
              <w:rPr>
                <w:rFonts w:ascii="Meiryo UI" w:eastAsia="Meiryo UI" w:hAnsi="Meiryo UI" w:cs="MS-Mincho"/>
                <w:kern w:val="0"/>
                <w:szCs w:val="21"/>
              </w:rPr>
            </w:pPr>
          </w:p>
        </w:tc>
        <w:tc>
          <w:tcPr>
            <w:tcW w:w="831" w:type="dxa"/>
            <w:tcBorders>
              <w:top w:val="dotted" w:sz="4" w:space="0" w:color="auto"/>
              <w:left w:val="dotted" w:sz="4" w:space="0" w:color="auto"/>
              <w:bottom w:val="dashSmallGap" w:sz="4" w:space="0" w:color="auto"/>
              <w:right w:val="nil"/>
            </w:tcBorders>
          </w:tcPr>
          <w:p w14:paraId="22E09826" w14:textId="001DFF58"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7</w:t>
            </w:r>
          </w:p>
        </w:tc>
        <w:tc>
          <w:tcPr>
            <w:tcW w:w="365" w:type="dxa"/>
            <w:tcBorders>
              <w:top w:val="dotted" w:sz="4" w:space="0" w:color="auto"/>
              <w:left w:val="nil"/>
              <w:bottom w:val="dashSmallGap" w:sz="4" w:space="0" w:color="auto"/>
              <w:right w:val="dotted" w:sz="4" w:space="0" w:color="auto"/>
            </w:tcBorders>
          </w:tcPr>
          <w:p w14:paraId="52EC2496" w14:textId="6778DDC4" w:rsidR="008A33C3" w:rsidRPr="00AE6928" w:rsidRDefault="008A33C3" w:rsidP="00DF7149">
            <w:pPr>
              <w:widowControl/>
              <w:jc w:val="left"/>
              <w:rPr>
                <w:rFonts w:ascii="Meiryo UI" w:eastAsia="Meiryo UI" w:hAnsi="Meiryo UI" w:cs="MS-Mincho"/>
                <w:kern w:val="0"/>
                <w:szCs w:val="21"/>
              </w:rPr>
            </w:pPr>
          </w:p>
        </w:tc>
        <w:tc>
          <w:tcPr>
            <w:tcW w:w="855" w:type="dxa"/>
            <w:tcBorders>
              <w:top w:val="dotted" w:sz="4" w:space="0" w:color="auto"/>
              <w:left w:val="dotted" w:sz="4" w:space="0" w:color="auto"/>
              <w:bottom w:val="dashSmallGap" w:sz="4" w:space="0" w:color="auto"/>
              <w:right w:val="nil"/>
            </w:tcBorders>
          </w:tcPr>
          <w:p w14:paraId="6E82C797" w14:textId="4763E7F8"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8</w:t>
            </w:r>
          </w:p>
        </w:tc>
        <w:tc>
          <w:tcPr>
            <w:tcW w:w="365" w:type="dxa"/>
            <w:tcBorders>
              <w:top w:val="dotted" w:sz="4" w:space="0" w:color="auto"/>
              <w:left w:val="nil"/>
              <w:bottom w:val="dashSmallGap" w:sz="4" w:space="0" w:color="auto"/>
              <w:right w:val="dotted" w:sz="4" w:space="0" w:color="auto"/>
            </w:tcBorders>
          </w:tcPr>
          <w:p w14:paraId="422874F5" w14:textId="1338362B" w:rsidR="008A33C3" w:rsidRPr="00AE6928" w:rsidRDefault="008A33C3" w:rsidP="00DF7149">
            <w:pPr>
              <w:widowControl/>
              <w:jc w:val="left"/>
              <w:rPr>
                <w:rFonts w:ascii="Meiryo UI" w:eastAsia="Meiryo UI" w:hAnsi="Meiryo UI" w:cs="MS-Mincho"/>
                <w:kern w:val="0"/>
                <w:szCs w:val="21"/>
              </w:rPr>
            </w:pPr>
          </w:p>
        </w:tc>
        <w:tc>
          <w:tcPr>
            <w:tcW w:w="803" w:type="dxa"/>
            <w:tcBorders>
              <w:top w:val="dotted" w:sz="4" w:space="0" w:color="auto"/>
              <w:left w:val="dotted" w:sz="4" w:space="0" w:color="auto"/>
              <w:bottom w:val="dashSmallGap" w:sz="4" w:space="0" w:color="auto"/>
              <w:right w:val="nil"/>
            </w:tcBorders>
          </w:tcPr>
          <w:p w14:paraId="1CCE8731" w14:textId="110D5D72"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9</w:t>
            </w:r>
          </w:p>
        </w:tc>
        <w:tc>
          <w:tcPr>
            <w:tcW w:w="365" w:type="dxa"/>
            <w:tcBorders>
              <w:top w:val="dotted" w:sz="4" w:space="0" w:color="auto"/>
              <w:left w:val="nil"/>
              <w:bottom w:val="dashSmallGap" w:sz="4" w:space="0" w:color="auto"/>
              <w:right w:val="dotted" w:sz="4" w:space="0" w:color="auto"/>
            </w:tcBorders>
          </w:tcPr>
          <w:p w14:paraId="286A05C2" w14:textId="250DC86B" w:rsidR="008A33C3" w:rsidRPr="00AE6928" w:rsidRDefault="008A33C3" w:rsidP="00DF7149">
            <w:pPr>
              <w:widowControl/>
              <w:jc w:val="left"/>
              <w:rPr>
                <w:rFonts w:ascii="Meiryo UI" w:eastAsia="Meiryo UI" w:hAnsi="Meiryo UI" w:cs="MS-Mincho"/>
                <w:kern w:val="0"/>
                <w:szCs w:val="21"/>
              </w:rPr>
            </w:pPr>
          </w:p>
        </w:tc>
        <w:tc>
          <w:tcPr>
            <w:tcW w:w="934" w:type="dxa"/>
            <w:tcBorders>
              <w:top w:val="dotted" w:sz="4" w:space="0" w:color="auto"/>
              <w:left w:val="dotted" w:sz="4" w:space="0" w:color="auto"/>
              <w:bottom w:val="dashSmallGap" w:sz="4" w:space="0" w:color="auto"/>
              <w:right w:val="nil"/>
            </w:tcBorders>
          </w:tcPr>
          <w:p w14:paraId="583F8F63" w14:textId="079DA98F"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Fig.</w:t>
            </w:r>
            <w:r w:rsidR="008A33C3" w:rsidRPr="00AE6928">
              <w:rPr>
                <w:rFonts w:ascii="Meiryo UI" w:eastAsia="Meiryo UI" w:hAnsi="Meiryo UI" w:cs="MS-Mincho" w:hint="eastAsia"/>
                <w:kern w:val="0"/>
                <w:szCs w:val="21"/>
              </w:rPr>
              <w:t>10</w:t>
            </w:r>
          </w:p>
        </w:tc>
        <w:tc>
          <w:tcPr>
            <w:tcW w:w="320" w:type="dxa"/>
            <w:tcBorders>
              <w:top w:val="dotted" w:sz="4" w:space="0" w:color="auto"/>
              <w:left w:val="nil"/>
              <w:bottom w:val="dashSmallGap" w:sz="4" w:space="0" w:color="auto"/>
            </w:tcBorders>
          </w:tcPr>
          <w:p w14:paraId="435F7390" w14:textId="5E901341" w:rsidR="008A33C3" w:rsidRDefault="008A33C3" w:rsidP="00DF7149">
            <w:pPr>
              <w:widowControl/>
              <w:jc w:val="left"/>
              <w:rPr>
                <w:rFonts w:ascii="Meiryo UI" w:eastAsia="Meiryo UI" w:hAnsi="Meiryo UI" w:cs="MS-Mincho"/>
                <w:kern w:val="0"/>
                <w:szCs w:val="21"/>
              </w:rPr>
            </w:pPr>
          </w:p>
        </w:tc>
        <w:tc>
          <w:tcPr>
            <w:tcW w:w="831" w:type="dxa"/>
            <w:vMerge/>
          </w:tcPr>
          <w:p w14:paraId="7C72B20D" w14:textId="51DDC1C5" w:rsidR="008A33C3" w:rsidRDefault="008A33C3" w:rsidP="00DF7149">
            <w:pPr>
              <w:widowControl/>
              <w:jc w:val="left"/>
              <w:rPr>
                <w:rFonts w:ascii="Meiryo UI" w:eastAsia="Meiryo UI" w:hAnsi="Meiryo UI" w:cs="MS-Mincho"/>
                <w:kern w:val="0"/>
                <w:szCs w:val="21"/>
              </w:rPr>
            </w:pPr>
          </w:p>
        </w:tc>
      </w:tr>
      <w:tr w:rsidR="008A33C3" w14:paraId="52526F31" w14:textId="77777777" w:rsidTr="00725648">
        <w:tc>
          <w:tcPr>
            <w:tcW w:w="517" w:type="dxa"/>
            <w:vMerge/>
            <w:vAlign w:val="center"/>
          </w:tcPr>
          <w:p w14:paraId="55C3474B" w14:textId="79918102" w:rsidR="008A33C3" w:rsidRDefault="008A33C3" w:rsidP="00DF7149">
            <w:pPr>
              <w:widowControl/>
              <w:jc w:val="center"/>
              <w:rPr>
                <w:rFonts w:ascii="Meiryo UI" w:eastAsia="Meiryo UI" w:hAnsi="Meiryo UI" w:cs="MS-Mincho"/>
                <w:kern w:val="0"/>
                <w:szCs w:val="21"/>
              </w:rPr>
            </w:pPr>
          </w:p>
        </w:tc>
        <w:tc>
          <w:tcPr>
            <w:tcW w:w="1608" w:type="dxa"/>
            <w:vMerge/>
            <w:vAlign w:val="center"/>
          </w:tcPr>
          <w:p w14:paraId="3F92F14C" w14:textId="77777777" w:rsidR="008A33C3" w:rsidRPr="00936B52" w:rsidRDefault="008A33C3" w:rsidP="00DF7149">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033FBD6A" w14:textId="0429B7B9"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5A8DDDC3" w14:textId="77777777" w:rsidR="008A33C3" w:rsidRPr="00AE6928" w:rsidRDefault="008A33C3" w:rsidP="00DF7149">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60291488" w14:textId="11AEA247"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7E28BA3C" w14:textId="6A29C9A1" w:rsidR="008A33C3" w:rsidRPr="00AE6928" w:rsidRDefault="008A33C3" w:rsidP="00DF7149">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2773F308" w14:textId="1713572A"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3</w:t>
            </w:r>
          </w:p>
        </w:tc>
        <w:tc>
          <w:tcPr>
            <w:tcW w:w="365" w:type="dxa"/>
            <w:tcBorders>
              <w:top w:val="dashSmallGap" w:sz="4" w:space="0" w:color="auto"/>
              <w:left w:val="nil"/>
              <w:bottom w:val="dotted" w:sz="4" w:space="0" w:color="auto"/>
              <w:right w:val="dotted" w:sz="4" w:space="0" w:color="auto"/>
            </w:tcBorders>
          </w:tcPr>
          <w:p w14:paraId="795344AA" w14:textId="66AA1EFE" w:rsidR="008A33C3" w:rsidRPr="00AE6928" w:rsidRDefault="008A33C3" w:rsidP="00DF7149">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48FB3CF1" w14:textId="122A8797"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4</w:t>
            </w:r>
          </w:p>
        </w:tc>
        <w:tc>
          <w:tcPr>
            <w:tcW w:w="365" w:type="dxa"/>
            <w:tcBorders>
              <w:top w:val="dashSmallGap" w:sz="4" w:space="0" w:color="auto"/>
              <w:left w:val="nil"/>
              <w:bottom w:val="dotted" w:sz="4" w:space="0" w:color="auto"/>
              <w:right w:val="dotted" w:sz="4" w:space="0" w:color="auto"/>
            </w:tcBorders>
          </w:tcPr>
          <w:p w14:paraId="7C352F9E" w14:textId="039367A1" w:rsidR="008A33C3" w:rsidRPr="00AE6928" w:rsidRDefault="008A33C3" w:rsidP="00DF7149">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7A8958F1" w14:textId="1A89AE1E"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5</w:t>
            </w:r>
          </w:p>
        </w:tc>
        <w:tc>
          <w:tcPr>
            <w:tcW w:w="320" w:type="dxa"/>
            <w:tcBorders>
              <w:top w:val="dashSmallGap" w:sz="4" w:space="0" w:color="auto"/>
              <w:left w:val="nil"/>
              <w:bottom w:val="dotted" w:sz="4" w:space="0" w:color="auto"/>
            </w:tcBorders>
          </w:tcPr>
          <w:p w14:paraId="7F33720F" w14:textId="3D3021B1" w:rsidR="008A33C3" w:rsidRDefault="008A33C3" w:rsidP="00DF7149">
            <w:pPr>
              <w:widowControl/>
              <w:jc w:val="left"/>
              <w:rPr>
                <w:rFonts w:ascii="Meiryo UI" w:eastAsia="Meiryo UI" w:hAnsi="Meiryo UI" w:cs="MS-Mincho"/>
                <w:kern w:val="0"/>
                <w:szCs w:val="21"/>
              </w:rPr>
            </w:pPr>
          </w:p>
        </w:tc>
        <w:tc>
          <w:tcPr>
            <w:tcW w:w="831" w:type="dxa"/>
            <w:vMerge/>
          </w:tcPr>
          <w:p w14:paraId="3F5245F4" w14:textId="24C6F1B5" w:rsidR="008A33C3" w:rsidRDefault="008A33C3" w:rsidP="00DF7149">
            <w:pPr>
              <w:widowControl/>
              <w:jc w:val="left"/>
              <w:rPr>
                <w:rFonts w:ascii="Meiryo UI" w:eastAsia="Meiryo UI" w:hAnsi="Meiryo UI" w:cs="MS-Mincho"/>
                <w:kern w:val="0"/>
                <w:szCs w:val="21"/>
              </w:rPr>
            </w:pPr>
          </w:p>
        </w:tc>
      </w:tr>
      <w:tr w:rsidR="008A33C3" w14:paraId="5E732A47" w14:textId="77777777" w:rsidTr="00725648">
        <w:tc>
          <w:tcPr>
            <w:tcW w:w="517" w:type="dxa"/>
            <w:vMerge/>
            <w:vAlign w:val="center"/>
          </w:tcPr>
          <w:p w14:paraId="3F809B91" w14:textId="4E570C2E" w:rsidR="008A33C3" w:rsidRDefault="008A33C3" w:rsidP="00DF7149">
            <w:pPr>
              <w:widowControl/>
              <w:jc w:val="center"/>
              <w:rPr>
                <w:rFonts w:ascii="Meiryo UI" w:eastAsia="Meiryo UI" w:hAnsi="Meiryo UI" w:cs="MS-Mincho"/>
                <w:kern w:val="0"/>
                <w:szCs w:val="21"/>
              </w:rPr>
            </w:pPr>
          </w:p>
        </w:tc>
        <w:tc>
          <w:tcPr>
            <w:tcW w:w="1608" w:type="dxa"/>
            <w:vMerge/>
            <w:vAlign w:val="center"/>
          </w:tcPr>
          <w:p w14:paraId="43DCF1AD" w14:textId="77777777" w:rsidR="008A33C3" w:rsidRPr="00936B52" w:rsidRDefault="008A33C3" w:rsidP="00DF7149">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right w:val="nil"/>
            </w:tcBorders>
          </w:tcPr>
          <w:p w14:paraId="6FB3D0D9" w14:textId="4E8657D1"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6</w:t>
            </w:r>
          </w:p>
        </w:tc>
        <w:tc>
          <w:tcPr>
            <w:tcW w:w="362" w:type="dxa"/>
            <w:tcBorders>
              <w:top w:val="dotted" w:sz="4" w:space="0" w:color="auto"/>
              <w:left w:val="nil"/>
              <w:right w:val="dotted" w:sz="4" w:space="0" w:color="auto"/>
            </w:tcBorders>
          </w:tcPr>
          <w:p w14:paraId="59094C02" w14:textId="77777777" w:rsidR="008A33C3" w:rsidRPr="00AE6928" w:rsidRDefault="008A33C3" w:rsidP="00DF7149">
            <w:pPr>
              <w:widowControl/>
              <w:jc w:val="left"/>
              <w:rPr>
                <w:rFonts w:ascii="Meiryo UI" w:eastAsia="Meiryo UI" w:hAnsi="Meiryo UI" w:cs="MS-Mincho"/>
                <w:kern w:val="0"/>
                <w:szCs w:val="21"/>
              </w:rPr>
            </w:pPr>
          </w:p>
        </w:tc>
        <w:tc>
          <w:tcPr>
            <w:tcW w:w="831" w:type="dxa"/>
            <w:tcBorders>
              <w:top w:val="dotted" w:sz="4" w:space="0" w:color="auto"/>
              <w:left w:val="dotted" w:sz="4" w:space="0" w:color="auto"/>
              <w:right w:val="nil"/>
            </w:tcBorders>
          </w:tcPr>
          <w:p w14:paraId="68D5A3B3" w14:textId="4A103F0F"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7</w:t>
            </w:r>
          </w:p>
        </w:tc>
        <w:tc>
          <w:tcPr>
            <w:tcW w:w="365" w:type="dxa"/>
            <w:tcBorders>
              <w:top w:val="dotted" w:sz="4" w:space="0" w:color="auto"/>
              <w:left w:val="nil"/>
              <w:right w:val="dotted" w:sz="4" w:space="0" w:color="auto"/>
            </w:tcBorders>
          </w:tcPr>
          <w:p w14:paraId="5D737C38" w14:textId="460C81A0" w:rsidR="008A33C3" w:rsidRPr="00AE6928" w:rsidRDefault="008A33C3" w:rsidP="00DF7149">
            <w:pPr>
              <w:widowControl/>
              <w:jc w:val="left"/>
              <w:rPr>
                <w:rFonts w:ascii="Meiryo UI" w:eastAsia="Meiryo UI" w:hAnsi="Meiryo UI" w:cs="MS-Mincho"/>
                <w:kern w:val="0"/>
                <w:szCs w:val="21"/>
              </w:rPr>
            </w:pPr>
          </w:p>
        </w:tc>
        <w:tc>
          <w:tcPr>
            <w:tcW w:w="855" w:type="dxa"/>
            <w:tcBorders>
              <w:top w:val="dotted" w:sz="4" w:space="0" w:color="auto"/>
              <w:left w:val="dotted" w:sz="4" w:space="0" w:color="auto"/>
              <w:right w:val="nil"/>
            </w:tcBorders>
          </w:tcPr>
          <w:p w14:paraId="4984EB53" w14:textId="56CA4F4F"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8</w:t>
            </w:r>
          </w:p>
        </w:tc>
        <w:tc>
          <w:tcPr>
            <w:tcW w:w="365" w:type="dxa"/>
            <w:tcBorders>
              <w:top w:val="dotted" w:sz="4" w:space="0" w:color="auto"/>
              <w:left w:val="nil"/>
              <w:right w:val="dotted" w:sz="4" w:space="0" w:color="auto"/>
            </w:tcBorders>
          </w:tcPr>
          <w:p w14:paraId="6436828E" w14:textId="7AD7F2A7" w:rsidR="008A33C3" w:rsidRPr="00AE6928" w:rsidRDefault="008A33C3" w:rsidP="00DF7149">
            <w:pPr>
              <w:widowControl/>
              <w:jc w:val="left"/>
              <w:rPr>
                <w:rFonts w:ascii="Meiryo UI" w:eastAsia="Meiryo UI" w:hAnsi="Meiryo UI" w:cs="MS-Mincho"/>
                <w:kern w:val="0"/>
                <w:szCs w:val="21"/>
              </w:rPr>
            </w:pPr>
          </w:p>
        </w:tc>
        <w:tc>
          <w:tcPr>
            <w:tcW w:w="803" w:type="dxa"/>
            <w:tcBorders>
              <w:top w:val="dotted" w:sz="4" w:space="0" w:color="auto"/>
              <w:left w:val="dotted" w:sz="4" w:space="0" w:color="auto"/>
              <w:right w:val="nil"/>
            </w:tcBorders>
          </w:tcPr>
          <w:p w14:paraId="1B316064" w14:textId="0FB4F330"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9</w:t>
            </w:r>
          </w:p>
        </w:tc>
        <w:tc>
          <w:tcPr>
            <w:tcW w:w="365" w:type="dxa"/>
            <w:tcBorders>
              <w:top w:val="dotted" w:sz="4" w:space="0" w:color="auto"/>
              <w:left w:val="nil"/>
              <w:right w:val="dotted" w:sz="4" w:space="0" w:color="auto"/>
            </w:tcBorders>
          </w:tcPr>
          <w:p w14:paraId="26AA0CB4" w14:textId="2CCEF8F3" w:rsidR="008A33C3" w:rsidRPr="00AE6928" w:rsidRDefault="008A33C3" w:rsidP="00DF7149">
            <w:pPr>
              <w:widowControl/>
              <w:jc w:val="left"/>
              <w:rPr>
                <w:rFonts w:ascii="Meiryo UI" w:eastAsia="Meiryo UI" w:hAnsi="Meiryo UI" w:cs="MS-Mincho"/>
                <w:kern w:val="0"/>
                <w:szCs w:val="21"/>
              </w:rPr>
            </w:pPr>
          </w:p>
        </w:tc>
        <w:tc>
          <w:tcPr>
            <w:tcW w:w="934" w:type="dxa"/>
            <w:tcBorders>
              <w:top w:val="dotted" w:sz="4" w:space="0" w:color="auto"/>
              <w:left w:val="dotted" w:sz="4" w:space="0" w:color="auto"/>
              <w:right w:val="nil"/>
            </w:tcBorders>
          </w:tcPr>
          <w:p w14:paraId="6ED0A332" w14:textId="1E9EC2FA" w:rsidR="008A33C3" w:rsidRPr="00AE6928" w:rsidRDefault="00344E71" w:rsidP="00DF7149">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Tab.</w:t>
            </w:r>
            <w:r w:rsidR="008A33C3" w:rsidRPr="00AE6928">
              <w:rPr>
                <w:rFonts w:ascii="Meiryo UI" w:eastAsia="Meiryo UI" w:hAnsi="Meiryo UI" w:cs="MS-Mincho" w:hint="eastAsia"/>
                <w:kern w:val="0"/>
                <w:szCs w:val="21"/>
              </w:rPr>
              <w:t>10</w:t>
            </w:r>
          </w:p>
        </w:tc>
        <w:tc>
          <w:tcPr>
            <w:tcW w:w="320" w:type="dxa"/>
            <w:tcBorders>
              <w:top w:val="dotted" w:sz="4" w:space="0" w:color="auto"/>
              <w:left w:val="nil"/>
            </w:tcBorders>
          </w:tcPr>
          <w:p w14:paraId="7B68B58E" w14:textId="47A061B1" w:rsidR="008A33C3" w:rsidRDefault="008A33C3" w:rsidP="00DF7149">
            <w:pPr>
              <w:widowControl/>
              <w:jc w:val="left"/>
              <w:rPr>
                <w:rFonts w:ascii="Meiryo UI" w:eastAsia="Meiryo UI" w:hAnsi="Meiryo UI" w:cs="MS-Mincho"/>
                <w:kern w:val="0"/>
                <w:szCs w:val="21"/>
              </w:rPr>
            </w:pPr>
          </w:p>
        </w:tc>
        <w:tc>
          <w:tcPr>
            <w:tcW w:w="831" w:type="dxa"/>
            <w:vMerge/>
          </w:tcPr>
          <w:p w14:paraId="60600380" w14:textId="1AEFC517" w:rsidR="008A33C3" w:rsidRDefault="008A33C3" w:rsidP="00DF7149">
            <w:pPr>
              <w:widowControl/>
              <w:jc w:val="left"/>
              <w:rPr>
                <w:rFonts w:ascii="Meiryo UI" w:eastAsia="Meiryo UI" w:hAnsi="Meiryo UI" w:cs="MS-Mincho"/>
                <w:kern w:val="0"/>
                <w:szCs w:val="21"/>
              </w:rPr>
            </w:pPr>
          </w:p>
        </w:tc>
      </w:tr>
      <w:tr w:rsidR="007E397D" w14:paraId="0ADD5D0F" w14:textId="77777777" w:rsidTr="00725648">
        <w:tc>
          <w:tcPr>
            <w:tcW w:w="517" w:type="dxa"/>
            <w:vAlign w:val="center"/>
          </w:tcPr>
          <w:p w14:paraId="0329CB66" w14:textId="4E2C2A28" w:rsidR="007E397D" w:rsidRDefault="007E397D"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2</w:t>
            </w:r>
          </w:p>
        </w:tc>
        <w:tc>
          <w:tcPr>
            <w:tcW w:w="1608" w:type="dxa"/>
            <w:vAlign w:val="center"/>
          </w:tcPr>
          <w:p w14:paraId="756CC737" w14:textId="1829DD84" w:rsidR="007E397D" w:rsidRPr="00936B52" w:rsidRDefault="00AE6928" w:rsidP="002B2C06">
            <w:pPr>
              <w:widowControl/>
              <w:jc w:val="center"/>
              <w:rPr>
                <w:rFonts w:ascii="Meiryo UI" w:eastAsia="Meiryo UI" w:hAnsi="Meiryo UI" w:cs="MS-Mincho"/>
                <w:color w:val="2E74B5" w:themeColor="accent5" w:themeShade="BF"/>
                <w:kern w:val="0"/>
                <w:szCs w:val="21"/>
              </w:rPr>
            </w:pPr>
            <w:r>
              <w:rPr>
                <w:rFonts w:ascii="Meiryo UI" w:eastAsia="Meiryo UI" w:hAnsi="Meiryo UI" w:cs="MS-Mincho"/>
                <w:kern w:val="0"/>
                <w:szCs w:val="21"/>
              </w:rPr>
              <w:t>Formula</w:t>
            </w:r>
          </w:p>
        </w:tc>
        <w:tc>
          <w:tcPr>
            <w:tcW w:w="6089" w:type="dxa"/>
            <w:gridSpan w:val="10"/>
          </w:tcPr>
          <w:p w14:paraId="3D1C4215" w14:textId="427EDE7B" w:rsidR="007E397D" w:rsidRPr="00936B52" w:rsidRDefault="00E85E23" w:rsidP="00ED4A79">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 xml:space="preserve">Displayed in </w:t>
            </w:r>
            <w:r w:rsidRPr="0033258E">
              <w:rPr>
                <w:rFonts w:ascii="Meiryo UI" w:eastAsia="Meiryo UI" w:hAnsi="Meiryo UI" w:cs="MS-Mincho"/>
                <w:kern w:val="0"/>
                <w:szCs w:val="21"/>
              </w:rPr>
              <w:t>conventional form</w:t>
            </w:r>
            <w:r>
              <w:rPr>
                <w:rFonts w:ascii="Meiryo UI" w:eastAsia="Meiryo UI" w:hAnsi="Meiryo UI" w:cs="MS-Mincho"/>
                <w:kern w:val="0"/>
                <w:szCs w:val="21"/>
              </w:rPr>
              <w:t xml:space="preserve"> using a formula editor.</w:t>
            </w:r>
          </w:p>
        </w:tc>
        <w:tc>
          <w:tcPr>
            <w:tcW w:w="831" w:type="dxa"/>
            <w:vAlign w:val="center"/>
          </w:tcPr>
          <w:p w14:paraId="1407D0AE" w14:textId="038FC243" w:rsidR="007E397D" w:rsidRDefault="007E397D" w:rsidP="00366197">
            <w:pPr>
              <w:widowControl/>
              <w:jc w:val="center"/>
              <w:rPr>
                <w:rFonts w:ascii="Meiryo UI" w:eastAsia="Meiryo UI" w:hAnsi="Meiryo UI" w:cs="MS-Mincho"/>
                <w:kern w:val="0"/>
                <w:szCs w:val="21"/>
              </w:rPr>
            </w:pPr>
          </w:p>
        </w:tc>
      </w:tr>
      <w:tr w:rsidR="004868FA" w14:paraId="6518AD36" w14:textId="77777777" w:rsidTr="00725648">
        <w:tc>
          <w:tcPr>
            <w:tcW w:w="517" w:type="dxa"/>
            <w:vAlign w:val="center"/>
          </w:tcPr>
          <w:p w14:paraId="1E35E63C" w14:textId="01CE3C61" w:rsidR="004868FA" w:rsidRDefault="004868FA" w:rsidP="002B2C06">
            <w:pPr>
              <w:widowControl/>
              <w:jc w:val="center"/>
              <w:rPr>
                <w:rFonts w:ascii="Meiryo UI" w:eastAsia="Meiryo UI" w:hAnsi="Meiryo UI" w:cs="MS-Mincho"/>
                <w:kern w:val="0"/>
                <w:szCs w:val="21"/>
              </w:rPr>
            </w:pPr>
            <w:r>
              <w:rPr>
                <w:rFonts w:ascii="Meiryo UI" w:eastAsia="Meiryo UI" w:hAnsi="Meiryo UI" w:cs="MS-Mincho" w:hint="eastAsia"/>
                <w:kern w:val="0"/>
                <w:szCs w:val="21"/>
              </w:rPr>
              <w:t>23</w:t>
            </w:r>
          </w:p>
        </w:tc>
        <w:tc>
          <w:tcPr>
            <w:tcW w:w="1608" w:type="dxa"/>
            <w:vAlign w:val="center"/>
          </w:tcPr>
          <w:p w14:paraId="14CE5501" w14:textId="0F63DCE8" w:rsidR="004868FA" w:rsidRPr="00936B52" w:rsidRDefault="00AE6928" w:rsidP="002B2C06">
            <w:pPr>
              <w:widowControl/>
              <w:jc w:val="center"/>
              <w:rPr>
                <w:rFonts w:ascii="Meiryo UI" w:eastAsia="Meiryo UI" w:hAnsi="Meiryo UI" w:cs="MS-Mincho"/>
                <w:color w:val="2E74B5" w:themeColor="accent5" w:themeShade="BF"/>
                <w:kern w:val="0"/>
                <w:szCs w:val="21"/>
              </w:rPr>
            </w:pPr>
            <w:r>
              <w:rPr>
                <w:rFonts w:ascii="Meiryo UI" w:eastAsia="Meiryo UI" w:hAnsi="Meiryo UI" w:cs="MS-Mincho"/>
                <w:kern w:val="0"/>
                <w:szCs w:val="21"/>
              </w:rPr>
              <w:t>Units of Measurement</w:t>
            </w:r>
          </w:p>
        </w:tc>
        <w:tc>
          <w:tcPr>
            <w:tcW w:w="6089" w:type="dxa"/>
            <w:gridSpan w:val="10"/>
          </w:tcPr>
          <w:p w14:paraId="252F04A4" w14:textId="7CA8FB55" w:rsidR="004868FA" w:rsidRPr="00936B52" w:rsidRDefault="000D1F93" w:rsidP="00ED4A79">
            <w:pPr>
              <w:widowControl/>
              <w:ind w:left="840" w:hanging="840"/>
              <w:jc w:val="left"/>
              <w:rPr>
                <w:rFonts w:ascii="Meiryo UI" w:eastAsia="Meiryo UI" w:hAnsi="Meiryo UI" w:cs="MS-Mincho"/>
                <w:color w:val="2E74B5" w:themeColor="accent5" w:themeShade="BF"/>
                <w:kern w:val="0"/>
                <w:szCs w:val="21"/>
              </w:rPr>
            </w:pPr>
            <w:r w:rsidRPr="000D1F93">
              <w:rPr>
                <w:rFonts w:ascii="Meiryo UI" w:eastAsia="Meiryo UI" w:hAnsi="Meiryo UI" w:cs="MS-Mincho"/>
                <w:kern w:val="0"/>
                <w:szCs w:val="21"/>
              </w:rPr>
              <w:t xml:space="preserve">In general, </w:t>
            </w:r>
            <w:r>
              <w:rPr>
                <w:rFonts w:ascii="Meiryo UI" w:eastAsia="Meiryo UI" w:hAnsi="Meiryo UI" w:cs="MS-Mincho"/>
                <w:kern w:val="0"/>
                <w:szCs w:val="21"/>
              </w:rPr>
              <w:t xml:space="preserve">the </w:t>
            </w:r>
            <w:r w:rsidRPr="000D1F93">
              <w:rPr>
                <w:rFonts w:ascii="Meiryo UI" w:eastAsia="Meiryo UI" w:hAnsi="Meiryo UI" w:cs="MS-Mincho"/>
                <w:kern w:val="0"/>
                <w:szCs w:val="21"/>
              </w:rPr>
              <w:t>International System of Units</w:t>
            </w:r>
            <w:r>
              <w:rPr>
                <w:rFonts w:ascii="Meiryo UI" w:eastAsia="Meiryo UI" w:hAnsi="Meiryo UI" w:cs="MS-Mincho"/>
                <w:kern w:val="0"/>
                <w:szCs w:val="21"/>
              </w:rPr>
              <w:t xml:space="preserve"> is used.</w:t>
            </w:r>
          </w:p>
        </w:tc>
        <w:tc>
          <w:tcPr>
            <w:tcW w:w="831" w:type="dxa"/>
            <w:vAlign w:val="center"/>
          </w:tcPr>
          <w:p w14:paraId="17D1C253" w14:textId="77777777" w:rsidR="004868FA" w:rsidRDefault="004868FA" w:rsidP="00366197">
            <w:pPr>
              <w:widowControl/>
              <w:jc w:val="center"/>
              <w:rPr>
                <w:rFonts w:ascii="Meiryo UI" w:eastAsia="Meiryo UI" w:hAnsi="Meiryo UI" w:cs="MS-Mincho"/>
                <w:kern w:val="0"/>
                <w:szCs w:val="21"/>
              </w:rPr>
            </w:pPr>
          </w:p>
        </w:tc>
      </w:tr>
    </w:tbl>
    <w:p w14:paraId="124391D1" w14:textId="77777777" w:rsidR="004A2D48" w:rsidRDefault="004A2D48" w:rsidP="004A2D48">
      <w:pPr>
        <w:widowControl/>
        <w:jc w:val="right"/>
        <w:rPr>
          <w:rFonts w:ascii="Meiryo UI" w:eastAsia="Meiryo UI" w:hAnsi="Meiryo UI" w:cs="MS-Mincho"/>
          <w:kern w:val="0"/>
          <w:szCs w:val="21"/>
        </w:rPr>
      </w:pPr>
      <w:r>
        <w:rPr>
          <w:rFonts w:ascii="Meiryo UI" w:eastAsia="Meiryo UI" w:hAnsi="Meiryo UI" w:cs="MS-Mincho"/>
          <w:kern w:val="0"/>
          <w:szCs w:val="21"/>
        </w:rPr>
        <w:t>Continued next page &gt;</w:t>
      </w:r>
    </w:p>
    <w:p w14:paraId="197E2E8D" w14:textId="77777777" w:rsidR="00562C04" w:rsidRDefault="00562C04" w:rsidP="00562C04">
      <w:pPr>
        <w:widowControl/>
        <w:ind w:right="210"/>
        <w:jc w:val="left"/>
        <w:rPr>
          <w:rFonts w:ascii="Meiryo UI" w:eastAsia="Meiryo UI" w:hAnsi="Meiryo UI" w:cs="MS-Mincho"/>
          <w:color w:val="2E74B5" w:themeColor="accent5" w:themeShade="BF"/>
          <w:kern w:val="0"/>
          <w:szCs w:val="21"/>
        </w:rPr>
      </w:pPr>
    </w:p>
    <w:p w14:paraId="3D935573" w14:textId="5841F292" w:rsidR="004A2D48" w:rsidRDefault="004A2D48">
      <w:pPr>
        <w:widowControl/>
        <w:jc w:val="left"/>
        <w:rPr>
          <w:rFonts w:ascii="Meiryo UI" w:eastAsia="Meiryo UI" w:hAnsi="Meiryo UI" w:cs="MS-Mincho"/>
          <w:color w:val="2E74B5" w:themeColor="accent5" w:themeShade="BF"/>
          <w:kern w:val="0"/>
          <w:szCs w:val="21"/>
        </w:rPr>
      </w:pPr>
      <w:r>
        <w:rPr>
          <w:rFonts w:ascii="Meiryo UI" w:eastAsia="Meiryo UI" w:hAnsi="Meiryo UI" w:cs="MS-Mincho"/>
          <w:color w:val="2E74B5" w:themeColor="accent5" w:themeShade="BF"/>
          <w:kern w:val="0"/>
          <w:szCs w:val="21"/>
        </w:rPr>
        <w:br w:type="page"/>
      </w:r>
    </w:p>
    <w:tbl>
      <w:tblPr>
        <w:tblStyle w:val="a7"/>
        <w:tblW w:w="9045" w:type="dxa"/>
        <w:tblLook w:val="04A0" w:firstRow="1" w:lastRow="0" w:firstColumn="1" w:lastColumn="0" w:noHBand="0" w:noVBand="1"/>
      </w:tblPr>
      <w:tblGrid>
        <w:gridCol w:w="517"/>
        <w:gridCol w:w="1608"/>
        <w:gridCol w:w="889"/>
        <w:gridCol w:w="362"/>
        <w:gridCol w:w="831"/>
        <w:gridCol w:w="365"/>
        <w:gridCol w:w="855"/>
        <w:gridCol w:w="365"/>
        <w:gridCol w:w="803"/>
        <w:gridCol w:w="365"/>
        <w:gridCol w:w="934"/>
        <w:gridCol w:w="320"/>
        <w:gridCol w:w="831"/>
      </w:tblGrid>
      <w:tr w:rsidR="006059E2" w14:paraId="03A27379" w14:textId="77777777" w:rsidTr="00ED02CE">
        <w:tc>
          <w:tcPr>
            <w:tcW w:w="517" w:type="dxa"/>
            <w:vAlign w:val="center"/>
          </w:tcPr>
          <w:p w14:paraId="542142B8"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No</w:t>
            </w:r>
          </w:p>
        </w:tc>
        <w:tc>
          <w:tcPr>
            <w:tcW w:w="1608" w:type="dxa"/>
            <w:vAlign w:val="center"/>
          </w:tcPr>
          <w:p w14:paraId="1B097DC3"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I</w:t>
            </w:r>
            <w:r>
              <w:rPr>
                <w:rFonts w:ascii="Meiryo UI" w:eastAsia="Meiryo UI" w:hAnsi="Meiryo UI" w:cs="MS-Mincho"/>
                <w:kern w:val="0"/>
                <w:szCs w:val="21"/>
              </w:rPr>
              <w:t>tem</w:t>
            </w:r>
          </w:p>
        </w:tc>
        <w:tc>
          <w:tcPr>
            <w:tcW w:w="6089" w:type="dxa"/>
            <w:gridSpan w:val="10"/>
          </w:tcPr>
          <w:p w14:paraId="562A716A"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ontent</w:t>
            </w:r>
          </w:p>
        </w:tc>
        <w:tc>
          <w:tcPr>
            <w:tcW w:w="831" w:type="dxa"/>
          </w:tcPr>
          <w:p w14:paraId="354DC59A"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C</w:t>
            </w:r>
            <w:r>
              <w:rPr>
                <w:rFonts w:ascii="Meiryo UI" w:eastAsia="Meiryo UI" w:hAnsi="Meiryo UI" w:cs="MS-Mincho"/>
                <w:kern w:val="0"/>
                <w:szCs w:val="21"/>
              </w:rPr>
              <w:t>heck</w:t>
            </w:r>
          </w:p>
        </w:tc>
      </w:tr>
      <w:tr w:rsidR="006059E2" w14:paraId="2725F76C" w14:textId="77777777" w:rsidTr="00ED02CE">
        <w:tc>
          <w:tcPr>
            <w:tcW w:w="517" w:type="dxa"/>
            <w:vAlign w:val="center"/>
          </w:tcPr>
          <w:p w14:paraId="014FCA00"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24</w:t>
            </w:r>
          </w:p>
        </w:tc>
        <w:tc>
          <w:tcPr>
            <w:tcW w:w="1608" w:type="dxa"/>
            <w:vMerge w:val="restart"/>
            <w:vAlign w:val="center"/>
          </w:tcPr>
          <w:p w14:paraId="6D051CF7"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r w:rsidRPr="00AE6928">
              <w:rPr>
                <w:rFonts w:ascii="Meiryo UI" w:eastAsia="Meiryo UI" w:hAnsi="Meiryo UI" w:cs="MS-Mincho"/>
                <w:kern w:val="0"/>
                <w:szCs w:val="21"/>
              </w:rPr>
              <w:t>References</w:t>
            </w:r>
          </w:p>
        </w:tc>
        <w:tc>
          <w:tcPr>
            <w:tcW w:w="6089" w:type="dxa"/>
            <w:gridSpan w:val="10"/>
          </w:tcPr>
          <w:p w14:paraId="78352E0F" w14:textId="77777777" w:rsidR="006059E2" w:rsidRPr="00936B52" w:rsidRDefault="006059E2" w:rsidP="00ED02CE">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Prior research in related fields is cited.</w:t>
            </w:r>
            <w:r>
              <w:rPr>
                <w:rFonts w:ascii="Meiryo UI" w:eastAsia="Meiryo UI" w:hAnsi="Meiryo UI" w:cs="MS-Mincho" w:hint="eastAsia"/>
                <w:kern w:val="0"/>
                <w:szCs w:val="21"/>
              </w:rPr>
              <w:t xml:space="preserve"> </w:t>
            </w:r>
            <w:r w:rsidRPr="0033258E">
              <w:rPr>
                <w:rFonts w:ascii="Meiryo UI" w:eastAsia="Meiryo UI" w:hAnsi="Meiryo UI" w:cs="MS-Mincho"/>
                <w:kern w:val="0"/>
                <w:szCs w:val="21"/>
              </w:rPr>
              <w:t>In principle, at least three references should be cited.</w:t>
            </w:r>
          </w:p>
        </w:tc>
        <w:tc>
          <w:tcPr>
            <w:tcW w:w="831" w:type="dxa"/>
            <w:vAlign w:val="center"/>
          </w:tcPr>
          <w:p w14:paraId="2B34E445" w14:textId="77777777" w:rsidR="006059E2" w:rsidRDefault="006059E2" w:rsidP="00ED02CE">
            <w:pPr>
              <w:widowControl/>
              <w:jc w:val="center"/>
              <w:rPr>
                <w:rFonts w:ascii="Meiryo UI" w:eastAsia="Meiryo UI" w:hAnsi="Meiryo UI" w:cs="MS-Mincho"/>
                <w:kern w:val="0"/>
                <w:szCs w:val="21"/>
              </w:rPr>
            </w:pPr>
          </w:p>
        </w:tc>
      </w:tr>
      <w:tr w:rsidR="006059E2" w14:paraId="47C3374D" w14:textId="77777777" w:rsidTr="00ED02CE">
        <w:tc>
          <w:tcPr>
            <w:tcW w:w="517" w:type="dxa"/>
            <w:vMerge w:val="restart"/>
            <w:vAlign w:val="center"/>
          </w:tcPr>
          <w:p w14:paraId="7691A13B"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25</w:t>
            </w:r>
          </w:p>
        </w:tc>
        <w:tc>
          <w:tcPr>
            <w:tcW w:w="1608" w:type="dxa"/>
            <w:vMerge/>
            <w:vAlign w:val="center"/>
          </w:tcPr>
          <w:p w14:paraId="4BE33AB6"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6089" w:type="dxa"/>
            <w:gridSpan w:val="10"/>
            <w:tcBorders>
              <w:bottom w:val="dashSmallGap" w:sz="4" w:space="0" w:color="auto"/>
            </w:tcBorders>
          </w:tcPr>
          <w:p w14:paraId="67502FB5" w14:textId="77777777" w:rsidR="006059E2" w:rsidRDefault="006059E2" w:rsidP="00ED02CE">
            <w:pPr>
              <w:widowControl/>
              <w:jc w:val="left"/>
              <w:rPr>
                <w:rFonts w:ascii="Meiryo UI" w:eastAsia="Meiryo UI" w:hAnsi="Meiryo UI" w:cs="MS-Mincho"/>
                <w:kern w:val="0"/>
                <w:szCs w:val="21"/>
              </w:rPr>
            </w:pPr>
            <w:r>
              <w:rPr>
                <w:rFonts w:ascii="Meiryo UI" w:eastAsia="Meiryo UI" w:hAnsi="Meiryo UI" w:cs="MS-Mincho"/>
                <w:kern w:val="0"/>
                <w:szCs w:val="21"/>
              </w:rPr>
              <w:t>If citing a publication</w:t>
            </w:r>
            <w:r w:rsidRPr="0033258E">
              <w:rPr>
                <w:rFonts w:ascii="Meiryo UI" w:eastAsia="Meiryo UI" w:hAnsi="Meiryo UI" w:cs="MS-Mincho"/>
                <w:kern w:val="0"/>
                <w:szCs w:val="21"/>
              </w:rPr>
              <w:t>,</w:t>
            </w:r>
            <w:r>
              <w:rPr>
                <w:rFonts w:ascii="Meiryo UI" w:eastAsia="Meiryo UI" w:hAnsi="Meiryo UI" w:cs="MS-Mincho"/>
                <w:kern w:val="0"/>
                <w:szCs w:val="21"/>
              </w:rPr>
              <w:t xml:space="preserve"> write in the following order:</w:t>
            </w:r>
          </w:p>
          <w:p w14:paraId="0A43198F" w14:textId="77777777" w:rsidR="006059E2" w:rsidRPr="00ED4A79" w:rsidRDefault="006059E2" w:rsidP="00ED02CE">
            <w:pPr>
              <w:widowControl/>
              <w:jc w:val="left"/>
              <w:rPr>
                <w:rFonts w:ascii="Meiryo UI" w:eastAsia="Meiryo UI" w:hAnsi="Meiryo UI" w:cs="MS-Mincho"/>
                <w:kern w:val="0"/>
                <w:szCs w:val="21"/>
              </w:rPr>
            </w:pPr>
            <w:r>
              <w:rPr>
                <w:rFonts w:ascii="Meiryo UI" w:eastAsia="Meiryo UI" w:hAnsi="Meiryo UI" w:cs="MS-Mincho"/>
                <w:kern w:val="0"/>
                <w:szCs w:val="21"/>
              </w:rPr>
              <w:t xml:space="preserve">Author name, Title of document, Title of publication, Volume, Issue, Year of publication, and Page numbers. </w:t>
            </w:r>
            <w:r>
              <w:rPr>
                <w:rFonts w:ascii="Meiryo UI" w:eastAsia="Meiryo UI" w:hAnsi="Meiryo UI" w:cs="MS-Mincho" w:hint="eastAsia"/>
                <w:kern w:val="0"/>
                <w:szCs w:val="21"/>
              </w:rPr>
              <w:t xml:space="preserve">　</w:t>
            </w:r>
          </w:p>
        </w:tc>
        <w:tc>
          <w:tcPr>
            <w:tcW w:w="831" w:type="dxa"/>
            <w:vMerge w:val="restart"/>
            <w:vAlign w:val="center"/>
          </w:tcPr>
          <w:p w14:paraId="4B383E84" w14:textId="77777777" w:rsidR="006059E2" w:rsidRDefault="006059E2" w:rsidP="00ED02CE">
            <w:pPr>
              <w:widowControl/>
              <w:jc w:val="center"/>
              <w:rPr>
                <w:rFonts w:ascii="Meiryo UI" w:eastAsia="Meiryo UI" w:hAnsi="Meiryo UI" w:cs="MS-Mincho"/>
                <w:kern w:val="0"/>
                <w:szCs w:val="21"/>
              </w:rPr>
            </w:pPr>
          </w:p>
        </w:tc>
      </w:tr>
      <w:tr w:rsidR="006059E2" w14:paraId="78849AB6" w14:textId="77777777" w:rsidTr="00ED02CE">
        <w:tc>
          <w:tcPr>
            <w:tcW w:w="517" w:type="dxa"/>
            <w:vMerge/>
            <w:vAlign w:val="center"/>
          </w:tcPr>
          <w:p w14:paraId="272D6DA6" w14:textId="77777777" w:rsidR="006059E2" w:rsidRDefault="006059E2" w:rsidP="00ED02CE">
            <w:pPr>
              <w:widowControl/>
              <w:jc w:val="center"/>
              <w:rPr>
                <w:rFonts w:ascii="Meiryo UI" w:eastAsia="Meiryo UI" w:hAnsi="Meiryo UI" w:cs="MS-Mincho"/>
                <w:kern w:val="0"/>
                <w:szCs w:val="21"/>
              </w:rPr>
            </w:pPr>
          </w:p>
        </w:tc>
        <w:tc>
          <w:tcPr>
            <w:tcW w:w="1608" w:type="dxa"/>
            <w:vMerge/>
            <w:vAlign w:val="center"/>
          </w:tcPr>
          <w:p w14:paraId="14D449A1"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2F19748A"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7E989DCF" w14:textId="77777777" w:rsidR="006059E2" w:rsidRPr="00AE6928" w:rsidRDefault="006059E2" w:rsidP="00ED02CE">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3FEAF992"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34753B1E" w14:textId="77777777" w:rsidR="006059E2" w:rsidRPr="00AE6928" w:rsidRDefault="006059E2" w:rsidP="00ED02CE">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1069C904"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3</w:t>
            </w:r>
            <w:r w:rsidRPr="00AE6928">
              <w:rPr>
                <w:rFonts w:ascii="Meiryo UI" w:eastAsia="Meiryo UI" w:hAnsi="Meiryo UI" w:cs="MS-Mincho"/>
                <w:kern w:val="0"/>
                <w:szCs w:val="21"/>
              </w:rPr>
              <w:t>)</w:t>
            </w:r>
          </w:p>
        </w:tc>
        <w:tc>
          <w:tcPr>
            <w:tcW w:w="365" w:type="dxa"/>
            <w:tcBorders>
              <w:top w:val="dashSmallGap" w:sz="4" w:space="0" w:color="auto"/>
              <w:left w:val="nil"/>
              <w:bottom w:val="dotted" w:sz="4" w:space="0" w:color="auto"/>
              <w:right w:val="dotted" w:sz="4" w:space="0" w:color="auto"/>
            </w:tcBorders>
          </w:tcPr>
          <w:p w14:paraId="45514D22" w14:textId="77777777" w:rsidR="006059E2" w:rsidRPr="00AE6928" w:rsidRDefault="006059E2" w:rsidP="00ED02CE">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5B08F169"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4</w:t>
            </w:r>
            <w:r w:rsidRPr="00AE6928">
              <w:rPr>
                <w:rFonts w:ascii="Meiryo UI" w:eastAsia="Meiryo UI" w:hAnsi="Meiryo UI" w:cs="MS-Mincho"/>
                <w:kern w:val="0"/>
                <w:szCs w:val="21"/>
              </w:rPr>
              <w:t>)</w:t>
            </w:r>
          </w:p>
        </w:tc>
        <w:tc>
          <w:tcPr>
            <w:tcW w:w="365" w:type="dxa"/>
            <w:tcBorders>
              <w:top w:val="dashSmallGap" w:sz="4" w:space="0" w:color="auto"/>
              <w:left w:val="nil"/>
              <w:bottom w:val="dotted" w:sz="4" w:space="0" w:color="auto"/>
              <w:right w:val="dotted" w:sz="4" w:space="0" w:color="auto"/>
            </w:tcBorders>
          </w:tcPr>
          <w:p w14:paraId="01221DBE" w14:textId="77777777" w:rsidR="006059E2" w:rsidRPr="00AE6928" w:rsidRDefault="006059E2" w:rsidP="00ED02CE">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14DBB846"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5</w:t>
            </w:r>
            <w:r w:rsidRPr="00AE6928">
              <w:rPr>
                <w:rFonts w:ascii="Meiryo UI" w:eastAsia="Meiryo UI" w:hAnsi="Meiryo UI" w:cs="MS-Mincho"/>
                <w:kern w:val="0"/>
                <w:szCs w:val="21"/>
              </w:rPr>
              <w:t>)</w:t>
            </w:r>
          </w:p>
        </w:tc>
        <w:tc>
          <w:tcPr>
            <w:tcW w:w="320" w:type="dxa"/>
            <w:tcBorders>
              <w:top w:val="dashSmallGap" w:sz="4" w:space="0" w:color="auto"/>
              <w:left w:val="nil"/>
              <w:bottom w:val="dotted" w:sz="4" w:space="0" w:color="auto"/>
            </w:tcBorders>
          </w:tcPr>
          <w:p w14:paraId="4C391C63" w14:textId="77777777" w:rsidR="006059E2" w:rsidRDefault="006059E2" w:rsidP="00ED02CE">
            <w:pPr>
              <w:widowControl/>
              <w:jc w:val="left"/>
              <w:rPr>
                <w:rFonts w:ascii="Meiryo UI" w:eastAsia="Meiryo UI" w:hAnsi="Meiryo UI" w:cs="MS-Mincho"/>
                <w:kern w:val="0"/>
                <w:szCs w:val="21"/>
              </w:rPr>
            </w:pPr>
          </w:p>
        </w:tc>
        <w:tc>
          <w:tcPr>
            <w:tcW w:w="831" w:type="dxa"/>
            <w:vMerge/>
            <w:vAlign w:val="center"/>
          </w:tcPr>
          <w:p w14:paraId="4602E7D4" w14:textId="77777777" w:rsidR="006059E2" w:rsidRDefault="006059E2" w:rsidP="00ED02CE">
            <w:pPr>
              <w:widowControl/>
              <w:jc w:val="center"/>
              <w:rPr>
                <w:rFonts w:ascii="Meiryo UI" w:eastAsia="Meiryo UI" w:hAnsi="Meiryo UI" w:cs="MS-Mincho"/>
                <w:kern w:val="0"/>
                <w:szCs w:val="21"/>
              </w:rPr>
            </w:pPr>
          </w:p>
        </w:tc>
      </w:tr>
      <w:tr w:rsidR="006059E2" w14:paraId="53689BA7" w14:textId="77777777" w:rsidTr="00ED02CE">
        <w:tc>
          <w:tcPr>
            <w:tcW w:w="517" w:type="dxa"/>
            <w:vMerge/>
            <w:vAlign w:val="center"/>
          </w:tcPr>
          <w:p w14:paraId="12302B23" w14:textId="77777777" w:rsidR="006059E2" w:rsidRDefault="006059E2" w:rsidP="00ED02CE">
            <w:pPr>
              <w:widowControl/>
              <w:jc w:val="center"/>
              <w:rPr>
                <w:rFonts w:ascii="Meiryo UI" w:eastAsia="Meiryo UI" w:hAnsi="Meiryo UI" w:cs="MS-Mincho"/>
                <w:kern w:val="0"/>
                <w:szCs w:val="21"/>
              </w:rPr>
            </w:pPr>
          </w:p>
        </w:tc>
        <w:tc>
          <w:tcPr>
            <w:tcW w:w="1608" w:type="dxa"/>
            <w:vMerge/>
            <w:vAlign w:val="center"/>
          </w:tcPr>
          <w:p w14:paraId="5CF38A4C"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right w:val="nil"/>
            </w:tcBorders>
          </w:tcPr>
          <w:p w14:paraId="060D6260"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6</w:t>
            </w:r>
            <w:r w:rsidRPr="00AE6928">
              <w:rPr>
                <w:rFonts w:ascii="Meiryo UI" w:eastAsia="Meiryo UI" w:hAnsi="Meiryo UI" w:cs="MS-Mincho"/>
                <w:kern w:val="0"/>
                <w:szCs w:val="21"/>
              </w:rPr>
              <w:t>)</w:t>
            </w:r>
          </w:p>
        </w:tc>
        <w:tc>
          <w:tcPr>
            <w:tcW w:w="362" w:type="dxa"/>
            <w:tcBorders>
              <w:top w:val="dotted" w:sz="4" w:space="0" w:color="auto"/>
              <w:left w:val="nil"/>
              <w:right w:val="dotted" w:sz="4" w:space="0" w:color="auto"/>
            </w:tcBorders>
          </w:tcPr>
          <w:p w14:paraId="4A83AB68" w14:textId="77777777" w:rsidR="006059E2" w:rsidRPr="00AE6928" w:rsidRDefault="006059E2" w:rsidP="00ED02CE">
            <w:pPr>
              <w:widowControl/>
              <w:jc w:val="left"/>
              <w:rPr>
                <w:rFonts w:ascii="Meiryo UI" w:eastAsia="Meiryo UI" w:hAnsi="Meiryo UI" w:cs="MS-Mincho"/>
                <w:kern w:val="0"/>
                <w:szCs w:val="21"/>
              </w:rPr>
            </w:pPr>
          </w:p>
        </w:tc>
        <w:tc>
          <w:tcPr>
            <w:tcW w:w="831" w:type="dxa"/>
            <w:tcBorders>
              <w:top w:val="dotted" w:sz="4" w:space="0" w:color="auto"/>
              <w:left w:val="dotted" w:sz="4" w:space="0" w:color="auto"/>
              <w:right w:val="nil"/>
            </w:tcBorders>
          </w:tcPr>
          <w:p w14:paraId="385386E7"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7</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776B28C0" w14:textId="77777777" w:rsidR="006059E2" w:rsidRPr="00AE6928" w:rsidRDefault="006059E2" w:rsidP="00ED02CE">
            <w:pPr>
              <w:widowControl/>
              <w:jc w:val="left"/>
              <w:rPr>
                <w:rFonts w:ascii="Meiryo UI" w:eastAsia="Meiryo UI" w:hAnsi="Meiryo UI" w:cs="MS-Mincho"/>
                <w:kern w:val="0"/>
                <w:szCs w:val="21"/>
              </w:rPr>
            </w:pPr>
          </w:p>
        </w:tc>
        <w:tc>
          <w:tcPr>
            <w:tcW w:w="855" w:type="dxa"/>
            <w:tcBorders>
              <w:top w:val="dotted" w:sz="4" w:space="0" w:color="auto"/>
              <w:left w:val="dotted" w:sz="4" w:space="0" w:color="auto"/>
              <w:right w:val="nil"/>
            </w:tcBorders>
          </w:tcPr>
          <w:p w14:paraId="65074FF9"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8</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6493F7F8" w14:textId="77777777" w:rsidR="006059E2" w:rsidRPr="00AE6928" w:rsidRDefault="006059E2" w:rsidP="00ED02CE">
            <w:pPr>
              <w:widowControl/>
              <w:jc w:val="left"/>
              <w:rPr>
                <w:rFonts w:ascii="Meiryo UI" w:eastAsia="Meiryo UI" w:hAnsi="Meiryo UI" w:cs="MS-Mincho"/>
                <w:kern w:val="0"/>
                <w:szCs w:val="21"/>
              </w:rPr>
            </w:pPr>
          </w:p>
        </w:tc>
        <w:tc>
          <w:tcPr>
            <w:tcW w:w="803" w:type="dxa"/>
            <w:tcBorders>
              <w:top w:val="dotted" w:sz="4" w:space="0" w:color="auto"/>
              <w:left w:val="dotted" w:sz="4" w:space="0" w:color="auto"/>
              <w:right w:val="nil"/>
            </w:tcBorders>
          </w:tcPr>
          <w:p w14:paraId="1B9CD03E"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9</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69EDAA9F" w14:textId="77777777" w:rsidR="006059E2" w:rsidRPr="00AE6928" w:rsidRDefault="006059E2" w:rsidP="00ED02CE">
            <w:pPr>
              <w:widowControl/>
              <w:jc w:val="left"/>
              <w:rPr>
                <w:rFonts w:ascii="Meiryo UI" w:eastAsia="Meiryo UI" w:hAnsi="Meiryo UI" w:cs="MS-Mincho"/>
                <w:kern w:val="0"/>
                <w:szCs w:val="21"/>
              </w:rPr>
            </w:pPr>
          </w:p>
        </w:tc>
        <w:tc>
          <w:tcPr>
            <w:tcW w:w="934" w:type="dxa"/>
            <w:tcBorders>
              <w:top w:val="dotted" w:sz="4" w:space="0" w:color="auto"/>
              <w:left w:val="dotted" w:sz="4" w:space="0" w:color="auto"/>
              <w:right w:val="nil"/>
            </w:tcBorders>
          </w:tcPr>
          <w:p w14:paraId="5DB77645"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1</w:t>
            </w:r>
            <w:r w:rsidRPr="00AE6928">
              <w:rPr>
                <w:rFonts w:ascii="Meiryo UI" w:eastAsia="Meiryo UI" w:hAnsi="Meiryo UI" w:cs="MS-Mincho"/>
                <w:kern w:val="0"/>
                <w:szCs w:val="21"/>
              </w:rPr>
              <w:t>0)</w:t>
            </w:r>
          </w:p>
        </w:tc>
        <w:tc>
          <w:tcPr>
            <w:tcW w:w="320" w:type="dxa"/>
            <w:tcBorders>
              <w:top w:val="dotted" w:sz="4" w:space="0" w:color="auto"/>
              <w:left w:val="nil"/>
            </w:tcBorders>
          </w:tcPr>
          <w:p w14:paraId="62410D1B" w14:textId="77777777" w:rsidR="006059E2" w:rsidRDefault="006059E2" w:rsidP="00ED02CE">
            <w:pPr>
              <w:widowControl/>
              <w:jc w:val="left"/>
              <w:rPr>
                <w:rFonts w:ascii="Meiryo UI" w:eastAsia="Meiryo UI" w:hAnsi="Meiryo UI" w:cs="MS-Mincho"/>
                <w:kern w:val="0"/>
                <w:szCs w:val="21"/>
              </w:rPr>
            </w:pPr>
          </w:p>
        </w:tc>
        <w:tc>
          <w:tcPr>
            <w:tcW w:w="831" w:type="dxa"/>
            <w:vMerge/>
            <w:vAlign w:val="center"/>
          </w:tcPr>
          <w:p w14:paraId="74A0AF0E" w14:textId="77777777" w:rsidR="006059E2" w:rsidRDefault="006059E2" w:rsidP="00ED02CE">
            <w:pPr>
              <w:widowControl/>
              <w:jc w:val="center"/>
              <w:rPr>
                <w:rFonts w:ascii="Meiryo UI" w:eastAsia="Meiryo UI" w:hAnsi="Meiryo UI" w:cs="MS-Mincho"/>
                <w:kern w:val="0"/>
                <w:szCs w:val="21"/>
              </w:rPr>
            </w:pPr>
          </w:p>
        </w:tc>
      </w:tr>
      <w:tr w:rsidR="006059E2" w14:paraId="160B7F86" w14:textId="77777777" w:rsidTr="00ED02CE">
        <w:tc>
          <w:tcPr>
            <w:tcW w:w="517" w:type="dxa"/>
            <w:vMerge w:val="restart"/>
            <w:vAlign w:val="center"/>
          </w:tcPr>
          <w:p w14:paraId="6F284156"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6</w:t>
            </w:r>
          </w:p>
        </w:tc>
        <w:tc>
          <w:tcPr>
            <w:tcW w:w="1608" w:type="dxa"/>
            <w:vMerge/>
            <w:vAlign w:val="center"/>
          </w:tcPr>
          <w:p w14:paraId="765F811E"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6089" w:type="dxa"/>
            <w:gridSpan w:val="10"/>
            <w:tcBorders>
              <w:right w:val="single" w:sz="4" w:space="0" w:color="auto"/>
            </w:tcBorders>
          </w:tcPr>
          <w:p w14:paraId="48E945EC" w14:textId="77777777" w:rsidR="006059E2" w:rsidRPr="00ED4A79" w:rsidRDefault="006059E2" w:rsidP="00ED02CE">
            <w:pPr>
              <w:widowControl/>
              <w:jc w:val="left"/>
              <w:rPr>
                <w:rFonts w:ascii="Meiryo UI" w:eastAsia="Meiryo UI" w:hAnsi="Meiryo UI" w:cs="MS-Mincho"/>
                <w:kern w:val="0"/>
                <w:szCs w:val="21"/>
              </w:rPr>
            </w:pPr>
            <w:r w:rsidRPr="00DC5CA8">
              <w:rPr>
                <w:rFonts w:ascii="Meiryo UI" w:eastAsia="Meiryo UI" w:hAnsi="Meiryo UI" w:cs="MS-Mincho"/>
                <w:kern w:val="0"/>
                <w:szCs w:val="21"/>
              </w:rPr>
              <w:t xml:space="preserve">If citing </w:t>
            </w:r>
            <w:r w:rsidRPr="0033258E">
              <w:rPr>
                <w:rFonts w:ascii="Meiryo UI" w:eastAsia="Meiryo UI" w:hAnsi="Meiryo UI" w:cs="MS-Mincho"/>
                <w:kern w:val="0"/>
                <w:szCs w:val="21"/>
              </w:rPr>
              <w:t>a book or independent publication, write in the following order:</w:t>
            </w:r>
            <w:r>
              <w:rPr>
                <w:rFonts w:ascii="Meiryo UI" w:eastAsia="Meiryo UI" w:hAnsi="Meiryo UI" w:cs="MS-Mincho"/>
                <w:kern w:val="0"/>
                <w:szCs w:val="21"/>
              </w:rPr>
              <w:t xml:space="preserve"> Author name, Book title, Publisher name, Year of publication, and Page numbers. </w:t>
            </w:r>
          </w:p>
        </w:tc>
        <w:tc>
          <w:tcPr>
            <w:tcW w:w="831" w:type="dxa"/>
            <w:vMerge w:val="restart"/>
            <w:tcBorders>
              <w:left w:val="single" w:sz="4" w:space="0" w:color="auto"/>
            </w:tcBorders>
            <w:vAlign w:val="center"/>
          </w:tcPr>
          <w:p w14:paraId="382C4979" w14:textId="77777777" w:rsidR="006059E2" w:rsidRDefault="006059E2" w:rsidP="00ED02CE">
            <w:pPr>
              <w:widowControl/>
              <w:jc w:val="center"/>
              <w:rPr>
                <w:rFonts w:ascii="Meiryo UI" w:eastAsia="Meiryo UI" w:hAnsi="Meiryo UI" w:cs="MS-Mincho"/>
                <w:kern w:val="0"/>
                <w:szCs w:val="21"/>
              </w:rPr>
            </w:pPr>
          </w:p>
        </w:tc>
      </w:tr>
      <w:tr w:rsidR="006059E2" w14:paraId="0A2C44B1" w14:textId="77777777" w:rsidTr="00ED02CE">
        <w:tc>
          <w:tcPr>
            <w:tcW w:w="517" w:type="dxa"/>
            <w:vMerge/>
            <w:vAlign w:val="center"/>
          </w:tcPr>
          <w:p w14:paraId="522805FB" w14:textId="77777777" w:rsidR="006059E2" w:rsidRDefault="006059E2" w:rsidP="00ED02CE">
            <w:pPr>
              <w:widowControl/>
              <w:jc w:val="center"/>
              <w:rPr>
                <w:rFonts w:ascii="Meiryo UI" w:eastAsia="Meiryo UI" w:hAnsi="Meiryo UI" w:cs="MS-Mincho"/>
                <w:kern w:val="0"/>
                <w:szCs w:val="21"/>
              </w:rPr>
            </w:pPr>
          </w:p>
        </w:tc>
        <w:tc>
          <w:tcPr>
            <w:tcW w:w="1608" w:type="dxa"/>
            <w:vMerge/>
            <w:vAlign w:val="center"/>
          </w:tcPr>
          <w:p w14:paraId="647A40E7"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4118CC23"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6F5C3BF8" w14:textId="77777777" w:rsidR="006059E2" w:rsidRPr="00AE6928" w:rsidRDefault="006059E2" w:rsidP="00ED02CE">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40759074"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7933999D" w14:textId="77777777" w:rsidR="006059E2" w:rsidRPr="00AE6928" w:rsidRDefault="006059E2" w:rsidP="00ED02CE">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4B991651"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3</w:t>
            </w:r>
            <w:r w:rsidRPr="00AE6928">
              <w:rPr>
                <w:rFonts w:ascii="Meiryo UI" w:eastAsia="Meiryo UI" w:hAnsi="Meiryo UI" w:cs="MS-Mincho"/>
                <w:kern w:val="0"/>
                <w:szCs w:val="21"/>
              </w:rPr>
              <w:t>)</w:t>
            </w:r>
          </w:p>
        </w:tc>
        <w:tc>
          <w:tcPr>
            <w:tcW w:w="365" w:type="dxa"/>
            <w:tcBorders>
              <w:top w:val="dashSmallGap" w:sz="4" w:space="0" w:color="auto"/>
              <w:left w:val="nil"/>
              <w:bottom w:val="dotted" w:sz="4" w:space="0" w:color="auto"/>
              <w:right w:val="dotted" w:sz="4" w:space="0" w:color="auto"/>
            </w:tcBorders>
          </w:tcPr>
          <w:p w14:paraId="4AFA0C0C" w14:textId="77777777" w:rsidR="006059E2" w:rsidRPr="00AE6928" w:rsidRDefault="006059E2" w:rsidP="00ED02CE">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75AD1467"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4</w:t>
            </w:r>
            <w:r w:rsidRPr="00AE6928">
              <w:rPr>
                <w:rFonts w:ascii="Meiryo UI" w:eastAsia="Meiryo UI" w:hAnsi="Meiryo UI" w:cs="MS-Mincho"/>
                <w:kern w:val="0"/>
                <w:szCs w:val="21"/>
              </w:rPr>
              <w:t>)</w:t>
            </w:r>
          </w:p>
        </w:tc>
        <w:tc>
          <w:tcPr>
            <w:tcW w:w="365" w:type="dxa"/>
            <w:tcBorders>
              <w:top w:val="dashSmallGap" w:sz="4" w:space="0" w:color="auto"/>
              <w:left w:val="nil"/>
              <w:bottom w:val="dotted" w:sz="4" w:space="0" w:color="auto"/>
              <w:right w:val="dotted" w:sz="4" w:space="0" w:color="auto"/>
            </w:tcBorders>
          </w:tcPr>
          <w:p w14:paraId="0BF4B0C7" w14:textId="77777777" w:rsidR="006059E2" w:rsidRPr="00AE6928" w:rsidRDefault="006059E2" w:rsidP="00ED02CE">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452E716C"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5</w:t>
            </w:r>
            <w:r w:rsidRPr="00AE6928">
              <w:rPr>
                <w:rFonts w:ascii="Meiryo UI" w:eastAsia="Meiryo UI" w:hAnsi="Meiryo UI" w:cs="MS-Mincho"/>
                <w:kern w:val="0"/>
                <w:szCs w:val="21"/>
              </w:rPr>
              <w:t>)</w:t>
            </w:r>
          </w:p>
        </w:tc>
        <w:tc>
          <w:tcPr>
            <w:tcW w:w="320" w:type="dxa"/>
            <w:tcBorders>
              <w:top w:val="dashSmallGap" w:sz="4" w:space="0" w:color="auto"/>
              <w:left w:val="nil"/>
              <w:bottom w:val="dotted" w:sz="4" w:space="0" w:color="auto"/>
              <w:right w:val="single" w:sz="4" w:space="0" w:color="auto"/>
            </w:tcBorders>
          </w:tcPr>
          <w:p w14:paraId="21C21FBE" w14:textId="77777777" w:rsidR="006059E2" w:rsidRDefault="006059E2" w:rsidP="00ED02CE">
            <w:pPr>
              <w:widowControl/>
              <w:jc w:val="left"/>
              <w:rPr>
                <w:rFonts w:ascii="Meiryo UI" w:eastAsia="Meiryo UI" w:hAnsi="Meiryo UI" w:cs="MS-Mincho"/>
                <w:kern w:val="0"/>
                <w:szCs w:val="21"/>
              </w:rPr>
            </w:pPr>
          </w:p>
        </w:tc>
        <w:tc>
          <w:tcPr>
            <w:tcW w:w="831" w:type="dxa"/>
            <w:vMerge/>
            <w:tcBorders>
              <w:left w:val="single" w:sz="4" w:space="0" w:color="auto"/>
            </w:tcBorders>
            <w:vAlign w:val="center"/>
          </w:tcPr>
          <w:p w14:paraId="2F4877E4" w14:textId="77777777" w:rsidR="006059E2" w:rsidRDefault="006059E2" w:rsidP="00ED02CE">
            <w:pPr>
              <w:widowControl/>
              <w:jc w:val="center"/>
              <w:rPr>
                <w:rFonts w:ascii="Meiryo UI" w:eastAsia="Meiryo UI" w:hAnsi="Meiryo UI" w:cs="MS-Mincho"/>
                <w:kern w:val="0"/>
                <w:szCs w:val="21"/>
              </w:rPr>
            </w:pPr>
          </w:p>
        </w:tc>
      </w:tr>
      <w:tr w:rsidR="006059E2" w14:paraId="1716C698" w14:textId="77777777" w:rsidTr="00ED02CE">
        <w:tc>
          <w:tcPr>
            <w:tcW w:w="517" w:type="dxa"/>
            <w:vMerge/>
            <w:vAlign w:val="center"/>
          </w:tcPr>
          <w:p w14:paraId="5F53EC20" w14:textId="77777777" w:rsidR="006059E2" w:rsidRDefault="006059E2" w:rsidP="00ED02CE">
            <w:pPr>
              <w:widowControl/>
              <w:jc w:val="center"/>
              <w:rPr>
                <w:rFonts w:ascii="Meiryo UI" w:eastAsia="Meiryo UI" w:hAnsi="Meiryo UI" w:cs="MS-Mincho"/>
                <w:kern w:val="0"/>
                <w:szCs w:val="21"/>
              </w:rPr>
            </w:pPr>
          </w:p>
        </w:tc>
        <w:tc>
          <w:tcPr>
            <w:tcW w:w="1608" w:type="dxa"/>
            <w:vMerge/>
            <w:vAlign w:val="center"/>
          </w:tcPr>
          <w:p w14:paraId="31967FD0"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right w:val="nil"/>
            </w:tcBorders>
          </w:tcPr>
          <w:p w14:paraId="75B20F86"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6</w:t>
            </w:r>
            <w:r w:rsidRPr="00AE6928">
              <w:rPr>
                <w:rFonts w:ascii="Meiryo UI" w:eastAsia="Meiryo UI" w:hAnsi="Meiryo UI" w:cs="MS-Mincho"/>
                <w:kern w:val="0"/>
                <w:szCs w:val="21"/>
              </w:rPr>
              <w:t>)</w:t>
            </w:r>
          </w:p>
        </w:tc>
        <w:tc>
          <w:tcPr>
            <w:tcW w:w="362" w:type="dxa"/>
            <w:tcBorders>
              <w:top w:val="dotted" w:sz="4" w:space="0" w:color="auto"/>
              <w:left w:val="nil"/>
              <w:right w:val="dotted" w:sz="4" w:space="0" w:color="auto"/>
            </w:tcBorders>
          </w:tcPr>
          <w:p w14:paraId="4B0A7407" w14:textId="77777777" w:rsidR="006059E2" w:rsidRPr="00AE6928" w:rsidRDefault="006059E2" w:rsidP="00ED02CE">
            <w:pPr>
              <w:widowControl/>
              <w:jc w:val="left"/>
              <w:rPr>
                <w:rFonts w:ascii="Meiryo UI" w:eastAsia="Meiryo UI" w:hAnsi="Meiryo UI" w:cs="MS-Mincho"/>
                <w:kern w:val="0"/>
                <w:szCs w:val="21"/>
              </w:rPr>
            </w:pPr>
          </w:p>
        </w:tc>
        <w:tc>
          <w:tcPr>
            <w:tcW w:w="831" w:type="dxa"/>
            <w:tcBorders>
              <w:top w:val="dotted" w:sz="4" w:space="0" w:color="auto"/>
              <w:left w:val="dotted" w:sz="4" w:space="0" w:color="auto"/>
              <w:right w:val="nil"/>
            </w:tcBorders>
          </w:tcPr>
          <w:p w14:paraId="6B11FD31"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7</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2C2B3A09" w14:textId="77777777" w:rsidR="006059E2" w:rsidRPr="00AE6928" w:rsidRDefault="006059E2" w:rsidP="00ED02CE">
            <w:pPr>
              <w:widowControl/>
              <w:jc w:val="left"/>
              <w:rPr>
                <w:rFonts w:ascii="Meiryo UI" w:eastAsia="Meiryo UI" w:hAnsi="Meiryo UI" w:cs="MS-Mincho"/>
                <w:kern w:val="0"/>
                <w:szCs w:val="21"/>
              </w:rPr>
            </w:pPr>
          </w:p>
        </w:tc>
        <w:tc>
          <w:tcPr>
            <w:tcW w:w="855" w:type="dxa"/>
            <w:tcBorders>
              <w:top w:val="dotted" w:sz="4" w:space="0" w:color="auto"/>
              <w:left w:val="dotted" w:sz="4" w:space="0" w:color="auto"/>
              <w:right w:val="nil"/>
            </w:tcBorders>
          </w:tcPr>
          <w:p w14:paraId="115E4137"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8</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67F89B91" w14:textId="77777777" w:rsidR="006059E2" w:rsidRPr="00AE6928" w:rsidRDefault="006059E2" w:rsidP="00ED02CE">
            <w:pPr>
              <w:widowControl/>
              <w:jc w:val="left"/>
              <w:rPr>
                <w:rFonts w:ascii="Meiryo UI" w:eastAsia="Meiryo UI" w:hAnsi="Meiryo UI" w:cs="MS-Mincho"/>
                <w:kern w:val="0"/>
                <w:szCs w:val="21"/>
              </w:rPr>
            </w:pPr>
          </w:p>
        </w:tc>
        <w:tc>
          <w:tcPr>
            <w:tcW w:w="803" w:type="dxa"/>
            <w:tcBorders>
              <w:top w:val="dotted" w:sz="4" w:space="0" w:color="auto"/>
              <w:left w:val="dotted" w:sz="4" w:space="0" w:color="auto"/>
              <w:right w:val="nil"/>
            </w:tcBorders>
          </w:tcPr>
          <w:p w14:paraId="4774F98B"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9</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6D962A9A" w14:textId="77777777" w:rsidR="006059E2" w:rsidRPr="00AE6928" w:rsidRDefault="006059E2" w:rsidP="00ED02CE">
            <w:pPr>
              <w:widowControl/>
              <w:jc w:val="left"/>
              <w:rPr>
                <w:rFonts w:ascii="Meiryo UI" w:eastAsia="Meiryo UI" w:hAnsi="Meiryo UI" w:cs="MS-Mincho"/>
                <w:kern w:val="0"/>
                <w:szCs w:val="21"/>
              </w:rPr>
            </w:pPr>
          </w:p>
        </w:tc>
        <w:tc>
          <w:tcPr>
            <w:tcW w:w="934" w:type="dxa"/>
            <w:tcBorders>
              <w:top w:val="dotted" w:sz="4" w:space="0" w:color="auto"/>
              <w:left w:val="dotted" w:sz="4" w:space="0" w:color="auto"/>
              <w:right w:val="nil"/>
            </w:tcBorders>
          </w:tcPr>
          <w:p w14:paraId="34ED3F5F"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1</w:t>
            </w:r>
            <w:r w:rsidRPr="00AE6928">
              <w:rPr>
                <w:rFonts w:ascii="Meiryo UI" w:eastAsia="Meiryo UI" w:hAnsi="Meiryo UI" w:cs="MS-Mincho"/>
                <w:kern w:val="0"/>
                <w:szCs w:val="21"/>
              </w:rPr>
              <w:t>0)</w:t>
            </w:r>
          </w:p>
        </w:tc>
        <w:tc>
          <w:tcPr>
            <w:tcW w:w="320" w:type="dxa"/>
            <w:tcBorders>
              <w:top w:val="dotted" w:sz="4" w:space="0" w:color="auto"/>
              <w:left w:val="nil"/>
              <w:right w:val="single" w:sz="4" w:space="0" w:color="auto"/>
            </w:tcBorders>
          </w:tcPr>
          <w:p w14:paraId="0CA4E8DF" w14:textId="77777777" w:rsidR="006059E2" w:rsidRDefault="006059E2" w:rsidP="00ED02CE">
            <w:pPr>
              <w:widowControl/>
              <w:jc w:val="left"/>
              <w:rPr>
                <w:rFonts w:ascii="Meiryo UI" w:eastAsia="Meiryo UI" w:hAnsi="Meiryo UI" w:cs="MS-Mincho"/>
                <w:kern w:val="0"/>
                <w:szCs w:val="21"/>
              </w:rPr>
            </w:pPr>
          </w:p>
        </w:tc>
        <w:tc>
          <w:tcPr>
            <w:tcW w:w="831" w:type="dxa"/>
            <w:vMerge/>
            <w:tcBorders>
              <w:left w:val="single" w:sz="4" w:space="0" w:color="auto"/>
            </w:tcBorders>
            <w:vAlign w:val="center"/>
          </w:tcPr>
          <w:p w14:paraId="2D865FD2" w14:textId="77777777" w:rsidR="006059E2" w:rsidRDefault="006059E2" w:rsidP="00ED02CE">
            <w:pPr>
              <w:widowControl/>
              <w:jc w:val="center"/>
              <w:rPr>
                <w:rFonts w:ascii="Meiryo UI" w:eastAsia="Meiryo UI" w:hAnsi="Meiryo UI" w:cs="MS-Mincho"/>
                <w:kern w:val="0"/>
                <w:szCs w:val="21"/>
              </w:rPr>
            </w:pPr>
          </w:p>
        </w:tc>
      </w:tr>
      <w:tr w:rsidR="006059E2" w14:paraId="61F2CCB4" w14:textId="77777777" w:rsidTr="00ED02CE">
        <w:tc>
          <w:tcPr>
            <w:tcW w:w="517" w:type="dxa"/>
            <w:vAlign w:val="center"/>
          </w:tcPr>
          <w:p w14:paraId="5FCD7DBF"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7</w:t>
            </w:r>
          </w:p>
        </w:tc>
        <w:tc>
          <w:tcPr>
            <w:tcW w:w="1608" w:type="dxa"/>
            <w:vMerge/>
            <w:vAlign w:val="center"/>
          </w:tcPr>
          <w:p w14:paraId="695E01FE"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6089" w:type="dxa"/>
            <w:gridSpan w:val="10"/>
          </w:tcPr>
          <w:p w14:paraId="567F65E8" w14:textId="77777777" w:rsidR="006059E2" w:rsidRPr="00ED4A79" w:rsidRDefault="006059E2" w:rsidP="00ED02CE">
            <w:pPr>
              <w:widowControl/>
              <w:jc w:val="left"/>
              <w:rPr>
                <w:rFonts w:ascii="Meiryo UI" w:eastAsia="Meiryo UI" w:hAnsi="Meiryo UI" w:cs="MS-Mincho"/>
                <w:kern w:val="0"/>
                <w:szCs w:val="21"/>
              </w:rPr>
            </w:pPr>
            <w:r w:rsidRPr="000D1F93">
              <w:rPr>
                <w:rFonts w:ascii="Meiryo UI" w:eastAsia="Meiryo UI" w:hAnsi="Meiryo UI" w:cs="MS-Mincho"/>
                <w:kern w:val="0"/>
                <w:szCs w:val="21"/>
              </w:rPr>
              <w:t>If the content has bee</w:t>
            </w:r>
            <w:r w:rsidRPr="0033258E">
              <w:rPr>
                <w:rFonts w:ascii="Meiryo UI" w:eastAsia="Meiryo UI" w:hAnsi="Meiryo UI" w:cs="MS-Mincho"/>
                <w:kern w:val="0"/>
                <w:szCs w:val="21"/>
              </w:rPr>
              <w:t>n published as a technical paper</w:t>
            </w:r>
            <w:r>
              <w:rPr>
                <w:rFonts w:ascii="Meiryo UI" w:eastAsia="Meiryo UI" w:hAnsi="Meiryo UI" w:cs="MS-Mincho"/>
                <w:kern w:val="0"/>
                <w:szCs w:val="21"/>
              </w:rPr>
              <w:t xml:space="preserve"> or </w:t>
            </w:r>
            <w:r w:rsidRPr="0033258E">
              <w:rPr>
                <w:rFonts w:ascii="Meiryo UI" w:eastAsia="Meiryo UI" w:hAnsi="Meiryo UI" w:cs="MS-Mincho"/>
                <w:kern w:val="0"/>
                <w:szCs w:val="21"/>
              </w:rPr>
              <w:t>report, the original paper should be cited instead of the book or independent publi</w:t>
            </w:r>
            <w:r>
              <w:rPr>
                <w:rFonts w:ascii="Meiryo UI" w:eastAsia="Meiryo UI" w:hAnsi="Meiryo UI" w:cs="MS-Mincho"/>
                <w:kern w:val="0"/>
                <w:szCs w:val="21"/>
              </w:rPr>
              <w:t>cation.</w:t>
            </w:r>
          </w:p>
        </w:tc>
        <w:tc>
          <w:tcPr>
            <w:tcW w:w="831" w:type="dxa"/>
            <w:vAlign w:val="center"/>
          </w:tcPr>
          <w:p w14:paraId="7075600D" w14:textId="77777777" w:rsidR="006059E2" w:rsidRDefault="006059E2" w:rsidP="00ED02CE">
            <w:pPr>
              <w:widowControl/>
              <w:jc w:val="center"/>
              <w:rPr>
                <w:rFonts w:ascii="Meiryo UI" w:eastAsia="Meiryo UI" w:hAnsi="Meiryo UI" w:cs="MS-Mincho"/>
                <w:kern w:val="0"/>
                <w:szCs w:val="21"/>
              </w:rPr>
            </w:pPr>
          </w:p>
        </w:tc>
      </w:tr>
      <w:tr w:rsidR="006059E2" w14:paraId="6EFD952D" w14:textId="77777777" w:rsidTr="00ED02CE">
        <w:tc>
          <w:tcPr>
            <w:tcW w:w="517" w:type="dxa"/>
            <w:vAlign w:val="center"/>
          </w:tcPr>
          <w:p w14:paraId="3AA40A81"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8</w:t>
            </w:r>
          </w:p>
        </w:tc>
        <w:tc>
          <w:tcPr>
            <w:tcW w:w="1608" w:type="dxa"/>
            <w:vMerge/>
            <w:vAlign w:val="center"/>
          </w:tcPr>
          <w:p w14:paraId="4233CD08"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6089" w:type="dxa"/>
            <w:gridSpan w:val="10"/>
          </w:tcPr>
          <w:p w14:paraId="584D8166" w14:textId="77777777" w:rsidR="006059E2" w:rsidRPr="00936B52" w:rsidRDefault="006059E2" w:rsidP="00ED02CE">
            <w:pPr>
              <w:widowControl/>
              <w:jc w:val="left"/>
              <w:rPr>
                <w:rFonts w:ascii="Meiryo UI" w:eastAsia="Meiryo UI" w:hAnsi="Meiryo UI" w:cs="MS-Mincho"/>
                <w:color w:val="2E74B5" w:themeColor="accent5" w:themeShade="BF"/>
                <w:kern w:val="0"/>
                <w:szCs w:val="21"/>
              </w:rPr>
            </w:pPr>
            <w:r>
              <w:rPr>
                <w:rFonts w:ascii="Meiryo UI" w:eastAsia="Meiryo UI" w:hAnsi="Meiryo UI" w:cs="MS-Mincho"/>
                <w:kern w:val="0"/>
                <w:szCs w:val="21"/>
              </w:rPr>
              <w:t>It is encouraged to avoid</w:t>
            </w:r>
            <w:r w:rsidRPr="000D1F93">
              <w:rPr>
                <w:rFonts w:ascii="Meiryo UI" w:eastAsia="Meiryo UI" w:hAnsi="Meiryo UI" w:cs="MS-Mincho" w:hint="eastAsia"/>
                <w:kern w:val="0"/>
                <w:szCs w:val="21"/>
              </w:rPr>
              <w:t xml:space="preserve"> </w:t>
            </w:r>
            <w:r>
              <w:rPr>
                <w:rFonts w:ascii="Meiryo UI" w:eastAsia="Meiryo UI" w:hAnsi="Meiryo UI" w:cs="MS-Mincho"/>
                <w:kern w:val="0"/>
                <w:szCs w:val="21"/>
              </w:rPr>
              <w:t xml:space="preserve">including </w:t>
            </w:r>
            <w:r w:rsidRPr="000D1F93">
              <w:rPr>
                <w:rFonts w:ascii="Meiryo UI" w:eastAsia="Meiryo UI" w:hAnsi="Meiryo UI" w:cs="MS-Mincho"/>
                <w:kern w:val="0"/>
                <w:szCs w:val="21"/>
              </w:rPr>
              <w:t>introductory books</w:t>
            </w:r>
            <w:r>
              <w:rPr>
                <w:rFonts w:ascii="Meiryo UI" w:eastAsia="Meiryo UI" w:hAnsi="Meiryo UI" w:cs="MS-Mincho"/>
                <w:kern w:val="0"/>
                <w:szCs w:val="21"/>
              </w:rPr>
              <w:t xml:space="preserve"> and manuals.    </w:t>
            </w:r>
          </w:p>
        </w:tc>
        <w:tc>
          <w:tcPr>
            <w:tcW w:w="831" w:type="dxa"/>
            <w:vAlign w:val="center"/>
          </w:tcPr>
          <w:p w14:paraId="306A0990" w14:textId="77777777" w:rsidR="006059E2" w:rsidRDefault="006059E2" w:rsidP="00ED02CE">
            <w:pPr>
              <w:widowControl/>
              <w:jc w:val="center"/>
              <w:rPr>
                <w:rFonts w:ascii="Meiryo UI" w:eastAsia="Meiryo UI" w:hAnsi="Meiryo UI" w:cs="MS-Mincho"/>
                <w:kern w:val="0"/>
                <w:szCs w:val="21"/>
              </w:rPr>
            </w:pPr>
          </w:p>
        </w:tc>
      </w:tr>
      <w:tr w:rsidR="006059E2" w14:paraId="001D89F2" w14:textId="77777777" w:rsidTr="00ED02CE">
        <w:tc>
          <w:tcPr>
            <w:tcW w:w="517" w:type="dxa"/>
            <w:vMerge w:val="restart"/>
            <w:vAlign w:val="center"/>
          </w:tcPr>
          <w:p w14:paraId="1150E493" w14:textId="77777777" w:rsidR="006059E2" w:rsidRDefault="006059E2" w:rsidP="00ED02CE">
            <w:pPr>
              <w:widowControl/>
              <w:jc w:val="center"/>
              <w:rPr>
                <w:rFonts w:ascii="Meiryo UI" w:eastAsia="Meiryo UI" w:hAnsi="Meiryo UI" w:cs="MS-Mincho"/>
                <w:kern w:val="0"/>
                <w:szCs w:val="21"/>
              </w:rPr>
            </w:pPr>
            <w:r>
              <w:rPr>
                <w:rFonts w:ascii="Meiryo UI" w:eastAsia="Meiryo UI" w:hAnsi="Meiryo UI" w:cs="MS-Mincho" w:hint="eastAsia"/>
                <w:kern w:val="0"/>
                <w:szCs w:val="21"/>
              </w:rPr>
              <w:t>2</w:t>
            </w:r>
            <w:r>
              <w:rPr>
                <w:rFonts w:ascii="Meiryo UI" w:eastAsia="Meiryo UI" w:hAnsi="Meiryo UI" w:cs="MS-Mincho"/>
                <w:kern w:val="0"/>
                <w:szCs w:val="21"/>
              </w:rPr>
              <w:t>9</w:t>
            </w:r>
          </w:p>
        </w:tc>
        <w:tc>
          <w:tcPr>
            <w:tcW w:w="1608" w:type="dxa"/>
            <w:vMerge/>
            <w:vAlign w:val="center"/>
          </w:tcPr>
          <w:p w14:paraId="675D8D61"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6089" w:type="dxa"/>
            <w:gridSpan w:val="10"/>
            <w:tcBorders>
              <w:right w:val="single" w:sz="4" w:space="0" w:color="auto"/>
            </w:tcBorders>
          </w:tcPr>
          <w:p w14:paraId="0B05A200" w14:textId="77777777" w:rsidR="006059E2" w:rsidRPr="00936B52" w:rsidRDefault="006059E2" w:rsidP="00ED02CE">
            <w:pPr>
              <w:widowControl/>
              <w:jc w:val="left"/>
              <w:rPr>
                <w:rFonts w:ascii="Meiryo UI" w:eastAsia="Meiryo UI" w:hAnsi="Meiryo UI" w:cs="MS-Mincho"/>
                <w:color w:val="2E74B5" w:themeColor="accent5" w:themeShade="BF"/>
                <w:kern w:val="0"/>
                <w:szCs w:val="21"/>
              </w:rPr>
            </w:pPr>
            <w:r w:rsidRPr="000D1F93">
              <w:rPr>
                <w:rFonts w:ascii="Meiryo UI" w:eastAsia="Meiryo UI" w:hAnsi="Meiryo UI" w:cs="MS-Mincho" w:hint="eastAsia"/>
                <w:kern w:val="0"/>
                <w:szCs w:val="21"/>
              </w:rPr>
              <w:t xml:space="preserve">In-text </w:t>
            </w:r>
            <w:r w:rsidRPr="000D1F93">
              <w:rPr>
                <w:rFonts w:ascii="Meiryo UI" w:eastAsia="Meiryo UI" w:hAnsi="Meiryo UI" w:cs="MS-Mincho"/>
                <w:kern w:val="0"/>
                <w:szCs w:val="21"/>
              </w:rPr>
              <w:t xml:space="preserve">citations </w:t>
            </w:r>
          </w:p>
        </w:tc>
        <w:tc>
          <w:tcPr>
            <w:tcW w:w="831" w:type="dxa"/>
            <w:vMerge w:val="restart"/>
            <w:tcBorders>
              <w:left w:val="single" w:sz="4" w:space="0" w:color="auto"/>
            </w:tcBorders>
            <w:vAlign w:val="center"/>
          </w:tcPr>
          <w:p w14:paraId="722492B8" w14:textId="77777777" w:rsidR="006059E2" w:rsidRDefault="006059E2" w:rsidP="00ED02CE">
            <w:pPr>
              <w:widowControl/>
              <w:jc w:val="center"/>
              <w:rPr>
                <w:rFonts w:ascii="Meiryo UI" w:eastAsia="Meiryo UI" w:hAnsi="Meiryo UI" w:cs="MS-Mincho"/>
                <w:kern w:val="0"/>
                <w:szCs w:val="21"/>
              </w:rPr>
            </w:pPr>
          </w:p>
        </w:tc>
      </w:tr>
      <w:tr w:rsidR="006059E2" w14:paraId="1BB0844B" w14:textId="77777777" w:rsidTr="00ED02CE">
        <w:tc>
          <w:tcPr>
            <w:tcW w:w="517" w:type="dxa"/>
            <w:vMerge/>
            <w:vAlign w:val="center"/>
          </w:tcPr>
          <w:p w14:paraId="0841A803" w14:textId="77777777" w:rsidR="006059E2" w:rsidRDefault="006059E2" w:rsidP="00ED02CE">
            <w:pPr>
              <w:widowControl/>
              <w:jc w:val="center"/>
              <w:rPr>
                <w:rFonts w:ascii="Meiryo UI" w:eastAsia="Meiryo UI" w:hAnsi="Meiryo UI" w:cs="MS-Mincho"/>
                <w:kern w:val="0"/>
                <w:szCs w:val="21"/>
              </w:rPr>
            </w:pPr>
          </w:p>
        </w:tc>
        <w:tc>
          <w:tcPr>
            <w:tcW w:w="1608" w:type="dxa"/>
            <w:vMerge/>
            <w:vAlign w:val="center"/>
          </w:tcPr>
          <w:p w14:paraId="59D73D2D"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889" w:type="dxa"/>
            <w:tcBorders>
              <w:top w:val="dashSmallGap" w:sz="4" w:space="0" w:color="auto"/>
              <w:bottom w:val="dotted" w:sz="4" w:space="0" w:color="auto"/>
              <w:right w:val="nil"/>
            </w:tcBorders>
          </w:tcPr>
          <w:p w14:paraId="3152D782"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1)</w:t>
            </w:r>
          </w:p>
        </w:tc>
        <w:tc>
          <w:tcPr>
            <w:tcW w:w="362" w:type="dxa"/>
            <w:tcBorders>
              <w:top w:val="dashSmallGap" w:sz="4" w:space="0" w:color="auto"/>
              <w:left w:val="nil"/>
              <w:bottom w:val="dotted" w:sz="4" w:space="0" w:color="auto"/>
              <w:right w:val="dotted" w:sz="4" w:space="0" w:color="auto"/>
            </w:tcBorders>
          </w:tcPr>
          <w:p w14:paraId="52225D8F" w14:textId="77777777" w:rsidR="006059E2" w:rsidRPr="00AE6928" w:rsidRDefault="006059E2" w:rsidP="00ED02CE">
            <w:pPr>
              <w:widowControl/>
              <w:jc w:val="left"/>
              <w:rPr>
                <w:rFonts w:ascii="Meiryo UI" w:eastAsia="Meiryo UI" w:hAnsi="Meiryo UI" w:cs="MS-Mincho"/>
                <w:kern w:val="0"/>
                <w:szCs w:val="21"/>
              </w:rPr>
            </w:pPr>
          </w:p>
        </w:tc>
        <w:tc>
          <w:tcPr>
            <w:tcW w:w="831" w:type="dxa"/>
            <w:tcBorders>
              <w:top w:val="dashSmallGap" w:sz="4" w:space="0" w:color="auto"/>
              <w:left w:val="dotted" w:sz="4" w:space="0" w:color="auto"/>
              <w:bottom w:val="dotted" w:sz="4" w:space="0" w:color="auto"/>
              <w:right w:val="nil"/>
            </w:tcBorders>
          </w:tcPr>
          <w:p w14:paraId="0B6C0DCB"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2)</w:t>
            </w:r>
          </w:p>
        </w:tc>
        <w:tc>
          <w:tcPr>
            <w:tcW w:w="365" w:type="dxa"/>
            <w:tcBorders>
              <w:top w:val="dashSmallGap" w:sz="4" w:space="0" w:color="auto"/>
              <w:left w:val="nil"/>
              <w:bottom w:val="dotted" w:sz="4" w:space="0" w:color="auto"/>
              <w:right w:val="dotted" w:sz="4" w:space="0" w:color="auto"/>
            </w:tcBorders>
          </w:tcPr>
          <w:p w14:paraId="4B59EC3A" w14:textId="77777777" w:rsidR="006059E2" w:rsidRPr="00AE6928" w:rsidRDefault="006059E2" w:rsidP="00ED02CE">
            <w:pPr>
              <w:widowControl/>
              <w:jc w:val="left"/>
              <w:rPr>
                <w:rFonts w:ascii="Meiryo UI" w:eastAsia="Meiryo UI" w:hAnsi="Meiryo UI" w:cs="MS-Mincho"/>
                <w:kern w:val="0"/>
                <w:szCs w:val="21"/>
              </w:rPr>
            </w:pPr>
          </w:p>
        </w:tc>
        <w:tc>
          <w:tcPr>
            <w:tcW w:w="855" w:type="dxa"/>
            <w:tcBorders>
              <w:top w:val="dashSmallGap" w:sz="4" w:space="0" w:color="auto"/>
              <w:left w:val="dotted" w:sz="4" w:space="0" w:color="auto"/>
              <w:bottom w:val="dotted" w:sz="4" w:space="0" w:color="auto"/>
              <w:right w:val="nil"/>
            </w:tcBorders>
          </w:tcPr>
          <w:p w14:paraId="53C851D9"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3</w:t>
            </w:r>
            <w:r w:rsidRPr="00AE6928">
              <w:rPr>
                <w:rFonts w:ascii="Meiryo UI" w:eastAsia="Meiryo UI" w:hAnsi="Meiryo UI" w:cs="MS-Mincho"/>
                <w:kern w:val="0"/>
                <w:szCs w:val="21"/>
              </w:rPr>
              <w:t>)</w:t>
            </w:r>
          </w:p>
        </w:tc>
        <w:tc>
          <w:tcPr>
            <w:tcW w:w="365" w:type="dxa"/>
            <w:tcBorders>
              <w:top w:val="dashSmallGap" w:sz="4" w:space="0" w:color="auto"/>
              <w:left w:val="nil"/>
              <w:bottom w:val="dotted" w:sz="4" w:space="0" w:color="auto"/>
              <w:right w:val="dotted" w:sz="4" w:space="0" w:color="auto"/>
            </w:tcBorders>
          </w:tcPr>
          <w:p w14:paraId="46F8D76F" w14:textId="77777777" w:rsidR="006059E2" w:rsidRPr="00AE6928" w:rsidRDefault="006059E2" w:rsidP="00ED02CE">
            <w:pPr>
              <w:widowControl/>
              <w:jc w:val="left"/>
              <w:rPr>
                <w:rFonts w:ascii="Meiryo UI" w:eastAsia="Meiryo UI" w:hAnsi="Meiryo UI" w:cs="MS-Mincho"/>
                <w:kern w:val="0"/>
                <w:szCs w:val="21"/>
              </w:rPr>
            </w:pPr>
          </w:p>
        </w:tc>
        <w:tc>
          <w:tcPr>
            <w:tcW w:w="803" w:type="dxa"/>
            <w:tcBorders>
              <w:top w:val="dashSmallGap" w:sz="4" w:space="0" w:color="auto"/>
              <w:left w:val="dotted" w:sz="4" w:space="0" w:color="auto"/>
              <w:bottom w:val="dotted" w:sz="4" w:space="0" w:color="auto"/>
              <w:right w:val="nil"/>
            </w:tcBorders>
          </w:tcPr>
          <w:p w14:paraId="536DA2DA"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4</w:t>
            </w:r>
            <w:r w:rsidRPr="00AE6928">
              <w:rPr>
                <w:rFonts w:ascii="Meiryo UI" w:eastAsia="Meiryo UI" w:hAnsi="Meiryo UI" w:cs="MS-Mincho"/>
                <w:kern w:val="0"/>
                <w:szCs w:val="21"/>
              </w:rPr>
              <w:t>)</w:t>
            </w:r>
          </w:p>
        </w:tc>
        <w:tc>
          <w:tcPr>
            <w:tcW w:w="365" w:type="dxa"/>
            <w:tcBorders>
              <w:top w:val="dashSmallGap" w:sz="4" w:space="0" w:color="auto"/>
              <w:left w:val="nil"/>
              <w:bottom w:val="dotted" w:sz="4" w:space="0" w:color="auto"/>
              <w:right w:val="dotted" w:sz="4" w:space="0" w:color="auto"/>
            </w:tcBorders>
          </w:tcPr>
          <w:p w14:paraId="300D63C2" w14:textId="77777777" w:rsidR="006059E2" w:rsidRPr="00AE6928" w:rsidRDefault="006059E2" w:rsidP="00ED02CE">
            <w:pPr>
              <w:widowControl/>
              <w:jc w:val="left"/>
              <w:rPr>
                <w:rFonts w:ascii="Meiryo UI" w:eastAsia="Meiryo UI" w:hAnsi="Meiryo UI" w:cs="MS-Mincho"/>
                <w:kern w:val="0"/>
                <w:szCs w:val="21"/>
              </w:rPr>
            </w:pPr>
          </w:p>
        </w:tc>
        <w:tc>
          <w:tcPr>
            <w:tcW w:w="934" w:type="dxa"/>
            <w:tcBorders>
              <w:top w:val="dashSmallGap" w:sz="4" w:space="0" w:color="auto"/>
              <w:left w:val="dotted" w:sz="4" w:space="0" w:color="auto"/>
              <w:bottom w:val="dotted" w:sz="4" w:space="0" w:color="auto"/>
              <w:right w:val="nil"/>
            </w:tcBorders>
          </w:tcPr>
          <w:p w14:paraId="0CB8C5CC"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5</w:t>
            </w:r>
            <w:r w:rsidRPr="00AE6928">
              <w:rPr>
                <w:rFonts w:ascii="Meiryo UI" w:eastAsia="Meiryo UI" w:hAnsi="Meiryo UI" w:cs="MS-Mincho"/>
                <w:kern w:val="0"/>
                <w:szCs w:val="21"/>
              </w:rPr>
              <w:t>)</w:t>
            </w:r>
          </w:p>
        </w:tc>
        <w:tc>
          <w:tcPr>
            <w:tcW w:w="320" w:type="dxa"/>
            <w:tcBorders>
              <w:top w:val="dashSmallGap" w:sz="4" w:space="0" w:color="auto"/>
              <w:left w:val="nil"/>
              <w:bottom w:val="dotted" w:sz="4" w:space="0" w:color="auto"/>
              <w:right w:val="single" w:sz="4" w:space="0" w:color="auto"/>
            </w:tcBorders>
          </w:tcPr>
          <w:p w14:paraId="2788DF0E" w14:textId="77777777" w:rsidR="006059E2" w:rsidRDefault="006059E2" w:rsidP="00ED02CE">
            <w:pPr>
              <w:widowControl/>
              <w:jc w:val="left"/>
              <w:rPr>
                <w:rFonts w:ascii="Meiryo UI" w:eastAsia="Meiryo UI" w:hAnsi="Meiryo UI" w:cs="MS-Mincho"/>
                <w:kern w:val="0"/>
                <w:szCs w:val="21"/>
              </w:rPr>
            </w:pPr>
          </w:p>
        </w:tc>
        <w:tc>
          <w:tcPr>
            <w:tcW w:w="831" w:type="dxa"/>
            <w:vMerge/>
            <w:tcBorders>
              <w:left w:val="single" w:sz="4" w:space="0" w:color="auto"/>
            </w:tcBorders>
          </w:tcPr>
          <w:p w14:paraId="48E1DB8D" w14:textId="77777777" w:rsidR="006059E2" w:rsidRDefault="006059E2" w:rsidP="00ED02CE">
            <w:pPr>
              <w:widowControl/>
              <w:jc w:val="left"/>
              <w:rPr>
                <w:rFonts w:ascii="Meiryo UI" w:eastAsia="Meiryo UI" w:hAnsi="Meiryo UI" w:cs="MS-Mincho"/>
                <w:kern w:val="0"/>
                <w:szCs w:val="21"/>
              </w:rPr>
            </w:pPr>
          </w:p>
        </w:tc>
      </w:tr>
      <w:tr w:rsidR="006059E2" w14:paraId="02BFD637" w14:textId="77777777" w:rsidTr="00ED02CE">
        <w:tc>
          <w:tcPr>
            <w:tcW w:w="517" w:type="dxa"/>
            <w:vMerge/>
            <w:vAlign w:val="center"/>
          </w:tcPr>
          <w:p w14:paraId="5DD00371" w14:textId="77777777" w:rsidR="006059E2" w:rsidRDefault="006059E2" w:rsidP="00ED02CE">
            <w:pPr>
              <w:widowControl/>
              <w:jc w:val="center"/>
              <w:rPr>
                <w:rFonts w:ascii="Meiryo UI" w:eastAsia="Meiryo UI" w:hAnsi="Meiryo UI" w:cs="MS-Mincho"/>
                <w:kern w:val="0"/>
                <w:szCs w:val="21"/>
              </w:rPr>
            </w:pPr>
          </w:p>
        </w:tc>
        <w:tc>
          <w:tcPr>
            <w:tcW w:w="1608" w:type="dxa"/>
            <w:vMerge/>
            <w:vAlign w:val="center"/>
          </w:tcPr>
          <w:p w14:paraId="1020E9DC" w14:textId="77777777" w:rsidR="006059E2" w:rsidRPr="00936B52" w:rsidRDefault="006059E2" w:rsidP="00ED02CE">
            <w:pPr>
              <w:widowControl/>
              <w:jc w:val="center"/>
              <w:rPr>
                <w:rFonts w:ascii="Meiryo UI" w:eastAsia="Meiryo UI" w:hAnsi="Meiryo UI" w:cs="MS-Mincho"/>
                <w:color w:val="2E74B5" w:themeColor="accent5" w:themeShade="BF"/>
                <w:kern w:val="0"/>
                <w:szCs w:val="21"/>
              </w:rPr>
            </w:pPr>
          </w:p>
        </w:tc>
        <w:tc>
          <w:tcPr>
            <w:tcW w:w="889" w:type="dxa"/>
            <w:tcBorders>
              <w:top w:val="dotted" w:sz="4" w:space="0" w:color="auto"/>
              <w:right w:val="nil"/>
            </w:tcBorders>
          </w:tcPr>
          <w:p w14:paraId="59B84E4C"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6</w:t>
            </w:r>
            <w:r w:rsidRPr="00AE6928">
              <w:rPr>
                <w:rFonts w:ascii="Meiryo UI" w:eastAsia="Meiryo UI" w:hAnsi="Meiryo UI" w:cs="MS-Mincho"/>
                <w:kern w:val="0"/>
                <w:szCs w:val="21"/>
              </w:rPr>
              <w:t>)</w:t>
            </w:r>
          </w:p>
        </w:tc>
        <w:tc>
          <w:tcPr>
            <w:tcW w:w="362" w:type="dxa"/>
            <w:tcBorders>
              <w:top w:val="dotted" w:sz="4" w:space="0" w:color="auto"/>
              <w:left w:val="nil"/>
              <w:right w:val="dotted" w:sz="4" w:space="0" w:color="auto"/>
            </w:tcBorders>
          </w:tcPr>
          <w:p w14:paraId="0EA0AE5A" w14:textId="77777777" w:rsidR="006059E2" w:rsidRPr="00AE6928" w:rsidRDefault="006059E2" w:rsidP="00ED02CE">
            <w:pPr>
              <w:widowControl/>
              <w:jc w:val="left"/>
              <w:rPr>
                <w:rFonts w:ascii="Meiryo UI" w:eastAsia="Meiryo UI" w:hAnsi="Meiryo UI" w:cs="MS-Mincho"/>
                <w:kern w:val="0"/>
                <w:szCs w:val="21"/>
              </w:rPr>
            </w:pPr>
          </w:p>
        </w:tc>
        <w:tc>
          <w:tcPr>
            <w:tcW w:w="831" w:type="dxa"/>
            <w:tcBorders>
              <w:top w:val="dotted" w:sz="4" w:space="0" w:color="auto"/>
              <w:left w:val="dotted" w:sz="4" w:space="0" w:color="auto"/>
              <w:right w:val="nil"/>
            </w:tcBorders>
          </w:tcPr>
          <w:p w14:paraId="454D6605"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7</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454FB7EA" w14:textId="77777777" w:rsidR="006059E2" w:rsidRPr="00AE6928" w:rsidRDefault="006059E2" w:rsidP="00ED02CE">
            <w:pPr>
              <w:widowControl/>
              <w:jc w:val="left"/>
              <w:rPr>
                <w:rFonts w:ascii="Meiryo UI" w:eastAsia="Meiryo UI" w:hAnsi="Meiryo UI" w:cs="MS-Mincho"/>
                <w:kern w:val="0"/>
                <w:szCs w:val="21"/>
              </w:rPr>
            </w:pPr>
          </w:p>
        </w:tc>
        <w:tc>
          <w:tcPr>
            <w:tcW w:w="855" w:type="dxa"/>
            <w:tcBorders>
              <w:top w:val="dotted" w:sz="4" w:space="0" w:color="auto"/>
              <w:left w:val="dotted" w:sz="4" w:space="0" w:color="auto"/>
              <w:right w:val="nil"/>
            </w:tcBorders>
          </w:tcPr>
          <w:p w14:paraId="1E4F6DA4"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8</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682DFA0D" w14:textId="77777777" w:rsidR="006059E2" w:rsidRPr="00AE6928" w:rsidRDefault="006059E2" w:rsidP="00ED02CE">
            <w:pPr>
              <w:widowControl/>
              <w:jc w:val="left"/>
              <w:rPr>
                <w:rFonts w:ascii="Meiryo UI" w:eastAsia="Meiryo UI" w:hAnsi="Meiryo UI" w:cs="MS-Mincho"/>
                <w:kern w:val="0"/>
                <w:szCs w:val="21"/>
              </w:rPr>
            </w:pPr>
          </w:p>
        </w:tc>
        <w:tc>
          <w:tcPr>
            <w:tcW w:w="803" w:type="dxa"/>
            <w:tcBorders>
              <w:top w:val="dotted" w:sz="4" w:space="0" w:color="auto"/>
              <w:left w:val="dotted" w:sz="4" w:space="0" w:color="auto"/>
              <w:right w:val="nil"/>
            </w:tcBorders>
          </w:tcPr>
          <w:p w14:paraId="46DEBDE2"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9</w:t>
            </w:r>
            <w:r w:rsidRPr="00AE6928">
              <w:rPr>
                <w:rFonts w:ascii="Meiryo UI" w:eastAsia="Meiryo UI" w:hAnsi="Meiryo UI" w:cs="MS-Mincho"/>
                <w:kern w:val="0"/>
                <w:szCs w:val="21"/>
              </w:rPr>
              <w:t>)</w:t>
            </w:r>
          </w:p>
        </w:tc>
        <w:tc>
          <w:tcPr>
            <w:tcW w:w="365" w:type="dxa"/>
            <w:tcBorders>
              <w:top w:val="dotted" w:sz="4" w:space="0" w:color="auto"/>
              <w:left w:val="nil"/>
              <w:right w:val="dotted" w:sz="4" w:space="0" w:color="auto"/>
            </w:tcBorders>
          </w:tcPr>
          <w:p w14:paraId="6A2755ED" w14:textId="77777777" w:rsidR="006059E2" w:rsidRPr="00AE6928" w:rsidRDefault="006059E2" w:rsidP="00ED02CE">
            <w:pPr>
              <w:widowControl/>
              <w:jc w:val="left"/>
              <w:rPr>
                <w:rFonts w:ascii="Meiryo UI" w:eastAsia="Meiryo UI" w:hAnsi="Meiryo UI" w:cs="MS-Mincho"/>
                <w:kern w:val="0"/>
                <w:szCs w:val="21"/>
              </w:rPr>
            </w:pPr>
          </w:p>
        </w:tc>
        <w:tc>
          <w:tcPr>
            <w:tcW w:w="934" w:type="dxa"/>
            <w:tcBorders>
              <w:top w:val="dotted" w:sz="4" w:space="0" w:color="auto"/>
              <w:left w:val="dotted" w:sz="4" w:space="0" w:color="auto"/>
              <w:right w:val="nil"/>
            </w:tcBorders>
          </w:tcPr>
          <w:p w14:paraId="0218423D" w14:textId="77777777" w:rsidR="006059E2" w:rsidRPr="00AE6928" w:rsidRDefault="006059E2" w:rsidP="00ED02CE">
            <w:pPr>
              <w:widowControl/>
              <w:jc w:val="left"/>
              <w:rPr>
                <w:rFonts w:ascii="Meiryo UI" w:eastAsia="Meiryo UI" w:hAnsi="Meiryo UI" w:cs="MS-Mincho"/>
                <w:kern w:val="0"/>
                <w:szCs w:val="21"/>
              </w:rPr>
            </w:pPr>
            <w:r w:rsidRPr="00AE6928">
              <w:rPr>
                <w:rFonts w:ascii="Meiryo UI" w:eastAsia="Meiryo UI" w:hAnsi="Meiryo UI" w:cs="MS-Mincho" w:hint="eastAsia"/>
                <w:kern w:val="0"/>
                <w:szCs w:val="21"/>
              </w:rPr>
              <w:t>1</w:t>
            </w:r>
            <w:r w:rsidRPr="00AE6928">
              <w:rPr>
                <w:rFonts w:ascii="Meiryo UI" w:eastAsia="Meiryo UI" w:hAnsi="Meiryo UI" w:cs="MS-Mincho"/>
                <w:kern w:val="0"/>
                <w:szCs w:val="21"/>
              </w:rPr>
              <w:t>0)</w:t>
            </w:r>
          </w:p>
        </w:tc>
        <w:tc>
          <w:tcPr>
            <w:tcW w:w="320" w:type="dxa"/>
            <w:tcBorders>
              <w:top w:val="dotted" w:sz="4" w:space="0" w:color="auto"/>
              <w:left w:val="nil"/>
              <w:right w:val="single" w:sz="4" w:space="0" w:color="auto"/>
            </w:tcBorders>
          </w:tcPr>
          <w:p w14:paraId="77B1C92A" w14:textId="77777777" w:rsidR="006059E2" w:rsidRDefault="006059E2" w:rsidP="00ED02CE">
            <w:pPr>
              <w:widowControl/>
              <w:jc w:val="left"/>
              <w:rPr>
                <w:rFonts w:ascii="Meiryo UI" w:eastAsia="Meiryo UI" w:hAnsi="Meiryo UI" w:cs="MS-Mincho"/>
                <w:kern w:val="0"/>
                <w:szCs w:val="21"/>
              </w:rPr>
            </w:pPr>
          </w:p>
        </w:tc>
        <w:tc>
          <w:tcPr>
            <w:tcW w:w="831" w:type="dxa"/>
            <w:vMerge/>
            <w:tcBorders>
              <w:left w:val="single" w:sz="4" w:space="0" w:color="auto"/>
            </w:tcBorders>
          </w:tcPr>
          <w:p w14:paraId="7A7F5A80" w14:textId="77777777" w:rsidR="006059E2" w:rsidRDefault="006059E2" w:rsidP="00ED02CE">
            <w:pPr>
              <w:widowControl/>
              <w:jc w:val="left"/>
              <w:rPr>
                <w:rFonts w:ascii="Meiryo UI" w:eastAsia="Meiryo UI" w:hAnsi="Meiryo UI" w:cs="MS-Mincho"/>
                <w:kern w:val="0"/>
                <w:szCs w:val="21"/>
              </w:rPr>
            </w:pPr>
          </w:p>
        </w:tc>
      </w:tr>
    </w:tbl>
    <w:p w14:paraId="1489BD3F" w14:textId="77777777" w:rsidR="006059E2" w:rsidRDefault="006059E2" w:rsidP="006059E2">
      <w:pPr>
        <w:widowControl/>
        <w:jc w:val="right"/>
        <w:rPr>
          <w:rFonts w:ascii="Meiryo UI" w:eastAsia="Meiryo UI" w:hAnsi="Meiryo UI" w:cs="MS-Mincho"/>
          <w:kern w:val="0"/>
          <w:szCs w:val="21"/>
        </w:rPr>
      </w:pPr>
      <w:r w:rsidRPr="00ED4A79">
        <w:rPr>
          <w:rFonts w:ascii="Meiryo UI" w:eastAsia="Meiryo UI" w:hAnsi="Meiryo UI" w:cs="MS-Mincho"/>
          <w:kern w:val="0"/>
          <w:szCs w:val="21"/>
        </w:rPr>
        <w:t xml:space="preserve">※Please use more columns and space if needed.  </w:t>
      </w:r>
    </w:p>
    <w:p w14:paraId="2725119C" w14:textId="77777777" w:rsidR="006059E2" w:rsidRPr="006059E2" w:rsidRDefault="006059E2" w:rsidP="00562C04">
      <w:pPr>
        <w:widowControl/>
        <w:ind w:right="210"/>
        <w:jc w:val="left"/>
        <w:rPr>
          <w:rFonts w:ascii="Meiryo UI" w:eastAsia="Meiryo UI" w:hAnsi="Meiryo UI" w:cs="MS-Mincho" w:hint="eastAsia"/>
          <w:color w:val="2E74B5" w:themeColor="accent5" w:themeShade="BF"/>
          <w:kern w:val="0"/>
          <w:szCs w:val="21"/>
        </w:rPr>
      </w:pPr>
    </w:p>
    <w:sectPr w:rsidR="006059E2" w:rsidRPr="006059E2" w:rsidSect="004F0A47">
      <w:headerReference w:type="default" r:id="rId8"/>
      <w:pgSz w:w="11906" w:h="16838" w:code="9"/>
      <w:pgMar w:top="1440" w:right="1418" w:bottom="1440" w:left="1418" w:header="851" w:footer="992" w:gutter="0"/>
      <w:cols w:space="425"/>
      <w:docGrid w:type="lines" w:linePitch="360"/>
      <w:sectPrChange w:id="15" w:author="坂本 雅基" w:date="2022-12-22T21:19:00Z">
        <w:sectPr w:rsidR="006059E2" w:rsidRPr="006059E2" w:rsidSect="004F0A47">
          <w:pgSz w:code="0"/>
          <w:pgMar w:top="1440" w:right="1418" w:bottom="1440" w:left="1418"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4DA5" w14:textId="77777777" w:rsidR="00642225" w:rsidRDefault="00642225" w:rsidP="00CA43D7">
      <w:r>
        <w:separator/>
      </w:r>
    </w:p>
  </w:endnote>
  <w:endnote w:type="continuationSeparator" w:id="0">
    <w:p w14:paraId="5AC03CA1" w14:textId="77777777" w:rsidR="00642225" w:rsidRDefault="00642225" w:rsidP="00CA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PGothic">
    <w:altName w:val="Yu Gothic"/>
    <w:panose1 w:val="00000000000000000000"/>
    <w:charset w:val="80"/>
    <w:family w:val="auto"/>
    <w:notTrueType/>
    <w:pitch w:val="default"/>
    <w:sig w:usb0="00000001" w:usb1="08070000" w:usb2="00000010" w:usb3="00000000" w:csb0="00020000" w:csb1="00000000"/>
  </w:font>
  <w:font w:name="MS-Mincho">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ECAB" w14:textId="77777777" w:rsidR="00642225" w:rsidRDefault="00642225" w:rsidP="00CA43D7">
      <w:r>
        <w:separator/>
      </w:r>
    </w:p>
  </w:footnote>
  <w:footnote w:type="continuationSeparator" w:id="0">
    <w:p w14:paraId="7CDCE067" w14:textId="77777777" w:rsidR="00642225" w:rsidRDefault="00642225" w:rsidP="00CA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9086" w14:textId="0B071D7D" w:rsidR="00CA43D7" w:rsidRPr="00CA43D7" w:rsidRDefault="00CA43D7" w:rsidP="00CA43D7">
    <w:pPr>
      <w:pStyle w:val="a3"/>
      <w:wordWrap w:val="0"/>
      <w:jc w:val="right"/>
      <w:rPr>
        <w:rFonts w:ascii="Meiryo UI" w:eastAsia="Meiryo UI" w:hAnsi="Meiryo UI" w:cs="Meiryo U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D8A"/>
    <w:multiLevelType w:val="hybridMultilevel"/>
    <w:tmpl w:val="51BE737E"/>
    <w:lvl w:ilvl="0" w:tplc="F7EEF23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6987"/>
    <w:multiLevelType w:val="hybridMultilevel"/>
    <w:tmpl w:val="C3C62FCE"/>
    <w:lvl w:ilvl="0" w:tplc="05A4B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975F5"/>
    <w:multiLevelType w:val="hybridMultilevel"/>
    <w:tmpl w:val="15F4B2FC"/>
    <w:lvl w:ilvl="0" w:tplc="945C366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E524F"/>
    <w:multiLevelType w:val="hybridMultilevel"/>
    <w:tmpl w:val="F640BF1E"/>
    <w:lvl w:ilvl="0" w:tplc="AE8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7A625C"/>
    <w:multiLevelType w:val="hybridMultilevel"/>
    <w:tmpl w:val="3FF8746A"/>
    <w:lvl w:ilvl="0" w:tplc="6F08066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A4931"/>
    <w:multiLevelType w:val="hybridMultilevel"/>
    <w:tmpl w:val="1E724B02"/>
    <w:lvl w:ilvl="0" w:tplc="2FBC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3E41B6"/>
    <w:multiLevelType w:val="hybridMultilevel"/>
    <w:tmpl w:val="836C3260"/>
    <w:lvl w:ilvl="0" w:tplc="CB529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21AC9"/>
    <w:multiLevelType w:val="hybridMultilevel"/>
    <w:tmpl w:val="C0CCEF1C"/>
    <w:lvl w:ilvl="0" w:tplc="F4B20E80">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5268"/>
    <w:multiLevelType w:val="hybridMultilevel"/>
    <w:tmpl w:val="E5C2FE26"/>
    <w:lvl w:ilvl="0" w:tplc="CD2CA86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E046C"/>
    <w:multiLevelType w:val="hybridMultilevel"/>
    <w:tmpl w:val="D9AA0CEE"/>
    <w:lvl w:ilvl="0" w:tplc="8E4EA9A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24514"/>
    <w:multiLevelType w:val="hybridMultilevel"/>
    <w:tmpl w:val="898AD88C"/>
    <w:lvl w:ilvl="0" w:tplc="2F0E8A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635BA7"/>
    <w:multiLevelType w:val="hybridMultilevel"/>
    <w:tmpl w:val="43F47CC4"/>
    <w:lvl w:ilvl="0" w:tplc="21A8A18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D6651"/>
    <w:multiLevelType w:val="hybridMultilevel"/>
    <w:tmpl w:val="2CF05DD8"/>
    <w:lvl w:ilvl="0" w:tplc="E9A2A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755092"/>
    <w:multiLevelType w:val="hybridMultilevel"/>
    <w:tmpl w:val="EED03AFA"/>
    <w:lvl w:ilvl="0" w:tplc="70481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8E632D"/>
    <w:multiLevelType w:val="hybridMultilevel"/>
    <w:tmpl w:val="BF444516"/>
    <w:lvl w:ilvl="0" w:tplc="D5829AA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15381"/>
    <w:multiLevelType w:val="hybridMultilevel"/>
    <w:tmpl w:val="8D6836C4"/>
    <w:lvl w:ilvl="0" w:tplc="96BC0FC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D4B25"/>
    <w:multiLevelType w:val="hybridMultilevel"/>
    <w:tmpl w:val="21A64CE8"/>
    <w:lvl w:ilvl="0" w:tplc="8AD8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46BB9"/>
    <w:multiLevelType w:val="hybridMultilevel"/>
    <w:tmpl w:val="0C1E41EA"/>
    <w:lvl w:ilvl="0" w:tplc="0756A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131EE5"/>
    <w:multiLevelType w:val="hybridMultilevel"/>
    <w:tmpl w:val="CFB866BA"/>
    <w:lvl w:ilvl="0" w:tplc="C652EA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194C36"/>
    <w:multiLevelType w:val="hybridMultilevel"/>
    <w:tmpl w:val="C7105ED2"/>
    <w:lvl w:ilvl="0" w:tplc="A7B681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0"/>
  </w:num>
  <w:num w:numId="5">
    <w:abstractNumId w:val="18"/>
  </w:num>
  <w:num w:numId="6">
    <w:abstractNumId w:val="1"/>
  </w:num>
  <w:num w:numId="7">
    <w:abstractNumId w:val="16"/>
  </w:num>
  <w:num w:numId="8">
    <w:abstractNumId w:val="12"/>
  </w:num>
  <w:num w:numId="9">
    <w:abstractNumId w:val="6"/>
  </w:num>
  <w:num w:numId="10">
    <w:abstractNumId w:val="3"/>
  </w:num>
  <w:num w:numId="11">
    <w:abstractNumId w:val="4"/>
  </w:num>
  <w:num w:numId="12">
    <w:abstractNumId w:val="15"/>
  </w:num>
  <w:num w:numId="13">
    <w:abstractNumId w:val="2"/>
  </w:num>
  <w:num w:numId="14">
    <w:abstractNumId w:val="8"/>
  </w:num>
  <w:num w:numId="15">
    <w:abstractNumId w:val="0"/>
  </w:num>
  <w:num w:numId="16">
    <w:abstractNumId w:val="19"/>
  </w:num>
  <w:num w:numId="17">
    <w:abstractNumId w:val="11"/>
  </w:num>
  <w:num w:numId="18">
    <w:abstractNumId w:val="14"/>
  </w:num>
  <w:num w:numId="19">
    <w:abstractNumId w:val="9"/>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坂本 雅基">
    <w15:presenceInfo w15:providerId="Windows Live" w15:userId="aaadff6438dd0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E0"/>
    <w:rsid w:val="0000419C"/>
    <w:rsid w:val="00004663"/>
    <w:rsid w:val="0001533F"/>
    <w:rsid w:val="00023C2E"/>
    <w:rsid w:val="0003107A"/>
    <w:rsid w:val="000316E7"/>
    <w:rsid w:val="00036B82"/>
    <w:rsid w:val="00040343"/>
    <w:rsid w:val="00041947"/>
    <w:rsid w:val="00043895"/>
    <w:rsid w:val="000879F4"/>
    <w:rsid w:val="000A343D"/>
    <w:rsid w:val="000A4C70"/>
    <w:rsid w:val="000B260D"/>
    <w:rsid w:val="000B4CF7"/>
    <w:rsid w:val="000B511F"/>
    <w:rsid w:val="000D1F93"/>
    <w:rsid w:val="000D5E9C"/>
    <w:rsid w:val="000E135D"/>
    <w:rsid w:val="000E4D19"/>
    <w:rsid w:val="00100B8A"/>
    <w:rsid w:val="00100BBC"/>
    <w:rsid w:val="00123E64"/>
    <w:rsid w:val="001276D6"/>
    <w:rsid w:val="001361BE"/>
    <w:rsid w:val="001377D8"/>
    <w:rsid w:val="00142D87"/>
    <w:rsid w:val="00151FC0"/>
    <w:rsid w:val="001637CD"/>
    <w:rsid w:val="00164817"/>
    <w:rsid w:val="001776EA"/>
    <w:rsid w:val="0018525C"/>
    <w:rsid w:val="00191ED0"/>
    <w:rsid w:val="00194C4B"/>
    <w:rsid w:val="00195E23"/>
    <w:rsid w:val="00197A58"/>
    <w:rsid w:val="001B30A1"/>
    <w:rsid w:val="001B4B6D"/>
    <w:rsid w:val="001D02FB"/>
    <w:rsid w:val="001E0474"/>
    <w:rsid w:val="001E1EAC"/>
    <w:rsid w:val="00205B5F"/>
    <w:rsid w:val="00210D4A"/>
    <w:rsid w:val="00217067"/>
    <w:rsid w:val="0022510E"/>
    <w:rsid w:val="00226C8D"/>
    <w:rsid w:val="0024137A"/>
    <w:rsid w:val="002453B1"/>
    <w:rsid w:val="002562CE"/>
    <w:rsid w:val="00261A8A"/>
    <w:rsid w:val="0026492E"/>
    <w:rsid w:val="00295707"/>
    <w:rsid w:val="002B2C06"/>
    <w:rsid w:val="002B3E0E"/>
    <w:rsid w:val="002B6A6F"/>
    <w:rsid w:val="002C04F6"/>
    <w:rsid w:val="002E04CE"/>
    <w:rsid w:val="002E5FA1"/>
    <w:rsid w:val="003033DD"/>
    <w:rsid w:val="00304BA5"/>
    <w:rsid w:val="003175C3"/>
    <w:rsid w:val="003277E0"/>
    <w:rsid w:val="0033194F"/>
    <w:rsid w:val="0033258E"/>
    <w:rsid w:val="00343201"/>
    <w:rsid w:val="00344E71"/>
    <w:rsid w:val="00357CFE"/>
    <w:rsid w:val="00366197"/>
    <w:rsid w:val="00371CFD"/>
    <w:rsid w:val="00377169"/>
    <w:rsid w:val="003778F7"/>
    <w:rsid w:val="00386028"/>
    <w:rsid w:val="00391083"/>
    <w:rsid w:val="00392998"/>
    <w:rsid w:val="003B0D5F"/>
    <w:rsid w:val="003B0DC7"/>
    <w:rsid w:val="003B46A7"/>
    <w:rsid w:val="003B4C2D"/>
    <w:rsid w:val="003B523F"/>
    <w:rsid w:val="003B73D0"/>
    <w:rsid w:val="003D308D"/>
    <w:rsid w:val="003D525C"/>
    <w:rsid w:val="003F1F17"/>
    <w:rsid w:val="003F285B"/>
    <w:rsid w:val="003F472B"/>
    <w:rsid w:val="00403A4D"/>
    <w:rsid w:val="00425C87"/>
    <w:rsid w:val="004261B6"/>
    <w:rsid w:val="00431E45"/>
    <w:rsid w:val="00442C4D"/>
    <w:rsid w:val="00453EA6"/>
    <w:rsid w:val="0045465F"/>
    <w:rsid w:val="004559EF"/>
    <w:rsid w:val="0046091A"/>
    <w:rsid w:val="0046295C"/>
    <w:rsid w:val="00481EA4"/>
    <w:rsid w:val="00483189"/>
    <w:rsid w:val="004861E2"/>
    <w:rsid w:val="004868FA"/>
    <w:rsid w:val="00491AFD"/>
    <w:rsid w:val="004A2D48"/>
    <w:rsid w:val="004A46A0"/>
    <w:rsid w:val="004C53C1"/>
    <w:rsid w:val="004D304A"/>
    <w:rsid w:val="004D3263"/>
    <w:rsid w:val="004D341D"/>
    <w:rsid w:val="004D4677"/>
    <w:rsid w:val="004E2F58"/>
    <w:rsid w:val="004E512B"/>
    <w:rsid w:val="004E7DBA"/>
    <w:rsid w:val="004F0A47"/>
    <w:rsid w:val="004F3BE8"/>
    <w:rsid w:val="0050469A"/>
    <w:rsid w:val="005265E4"/>
    <w:rsid w:val="00537349"/>
    <w:rsid w:val="0054629B"/>
    <w:rsid w:val="00556574"/>
    <w:rsid w:val="0056009B"/>
    <w:rsid w:val="00562C04"/>
    <w:rsid w:val="005663DB"/>
    <w:rsid w:val="00570F79"/>
    <w:rsid w:val="00573E37"/>
    <w:rsid w:val="005743F8"/>
    <w:rsid w:val="005772C2"/>
    <w:rsid w:val="00583EAE"/>
    <w:rsid w:val="00584C9B"/>
    <w:rsid w:val="0058552F"/>
    <w:rsid w:val="005912C0"/>
    <w:rsid w:val="00597163"/>
    <w:rsid w:val="005A2A45"/>
    <w:rsid w:val="005A4839"/>
    <w:rsid w:val="005B0ED7"/>
    <w:rsid w:val="005B1867"/>
    <w:rsid w:val="005C1132"/>
    <w:rsid w:val="005C38B8"/>
    <w:rsid w:val="005C6558"/>
    <w:rsid w:val="005C7C5F"/>
    <w:rsid w:val="005D417C"/>
    <w:rsid w:val="005D4E49"/>
    <w:rsid w:val="005E1DE7"/>
    <w:rsid w:val="005E5B24"/>
    <w:rsid w:val="005F3D8A"/>
    <w:rsid w:val="006059E2"/>
    <w:rsid w:val="00610CA6"/>
    <w:rsid w:val="006331DB"/>
    <w:rsid w:val="00640635"/>
    <w:rsid w:val="006413F0"/>
    <w:rsid w:val="00642225"/>
    <w:rsid w:val="0064465E"/>
    <w:rsid w:val="00655E3B"/>
    <w:rsid w:val="00673258"/>
    <w:rsid w:val="006C5B42"/>
    <w:rsid w:val="006C78D0"/>
    <w:rsid w:val="006C7B0B"/>
    <w:rsid w:val="006D0894"/>
    <w:rsid w:val="006D09C3"/>
    <w:rsid w:val="006D132D"/>
    <w:rsid w:val="006E1980"/>
    <w:rsid w:val="006F1B37"/>
    <w:rsid w:val="006F1CAC"/>
    <w:rsid w:val="006F71F0"/>
    <w:rsid w:val="006F739B"/>
    <w:rsid w:val="00716760"/>
    <w:rsid w:val="00720ED9"/>
    <w:rsid w:val="00725648"/>
    <w:rsid w:val="007416E3"/>
    <w:rsid w:val="0074796D"/>
    <w:rsid w:val="0075143B"/>
    <w:rsid w:val="00754CF5"/>
    <w:rsid w:val="00763D19"/>
    <w:rsid w:val="00766D17"/>
    <w:rsid w:val="0079447E"/>
    <w:rsid w:val="007B5E65"/>
    <w:rsid w:val="007B7B82"/>
    <w:rsid w:val="007D58D0"/>
    <w:rsid w:val="007E00B9"/>
    <w:rsid w:val="007E11B5"/>
    <w:rsid w:val="007E397D"/>
    <w:rsid w:val="007F6941"/>
    <w:rsid w:val="00821AE1"/>
    <w:rsid w:val="00823489"/>
    <w:rsid w:val="00830907"/>
    <w:rsid w:val="0084268A"/>
    <w:rsid w:val="008438DD"/>
    <w:rsid w:val="008555D7"/>
    <w:rsid w:val="00860495"/>
    <w:rsid w:val="00862C78"/>
    <w:rsid w:val="008634DC"/>
    <w:rsid w:val="00865F63"/>
    <w:rsid w:val="008677D7"/>
    <w:rsid w:val="00874FE0"/>
    <w:rsid w:val="00880938"/>
    <w:rsid w:val="008A33C3"/>
    <w:rsid w:val="008A4412"/>
    <w:rsid w:val="008A7DBA"/>
    <w:rsid w:val="008B0A37"/>
    <w:rsid w:val="008C16E6"/>
    <w:rsid w:val="008C4A8A"/>
    <w:rsid w:val="008D0B9E"/>
    <w:rsid w:val="008E69F4"/>
    <w:rsid w:val="008E7012"/>
    <w:rsid w:val="008F4F96"/>
    <w:rsid w:val="008F69EB"/>
    <w:rsid w:val="0090260B"/>
    <w:rsid w:val="00910B78"/>
    <w:rsid w:val="00915293"/>
    <w:rsid w:val="0092796B"/>
    <w:rsid w:val="00934409"/>
    <w:rsid w:val="00936B52"/>
    <w:rsid w:val="00943AA5"/>
    <w:rsid w:val="0095486F"/>
    <w:rsid w:val="00957B1D"/>
    <w:rsid w:val="009655A5"/>
    <w:rsid w:val="00965F8B"/>
    <w:rsid w:val="00967656"/>
    <w:rsid w:val="00971F45"/>
    <w:rsid w:val="00975E58"/>
    <w:rsid w:val="00983CBE"/>
    <w:rsid w:val="00986107"/>
    <w:rsid w:val="00987272"/>
    <w:rsid w:val="00993FBA"/>
    <w:rsid w:val="00995C6B"/>
    <w:rsid w:val="00997A89"/>
    <w:rsid w:val="009B0319"/>
    <w:rsid w:val="009B0485"/>
    <w:rsid w:val="009B0EAB"/>
    <w:rsid w:val="009C5B0D"/>
    <w:rsid w:val="009E0C6F"/>
    <w:rsid w:val="009F39EF"/>
    <w:rsid w:val="009F4408"/>
    <w:rsid w:val="009F7EBE"/>
    <w:rsid w:val="00A028EA"/>
    <w:rsid w:val="00A107F5"/>
    <w:rsid w:val="00A2355D"/>
    <w:rsid w:val="00A26D16"/>
    <w:rsid w:val="00A27751"/>
    <w:rsid w:val="00A3784B"/>
    <w:rsid w:val="00A41CBD"/>
    <w:rsid w:val="00A563EB"/>
    <w:rsid w:val="00A61B75"/>
    <w:rsid w:val="00A63CF8"/>
    <w:rsid w:val="00A662B1"/>
    <w:rsid w:val="00A944F0"/>
    <w:rsid w:val="00AA3A47"/>
    <w:rsid w:val="00AA4DF8"/>
    <w:rsid w:val="00AA6E4D"/>
    <w:rsid w:val="00AB2B25"/>
    <w:rsid w:val="00AC7BF0"/>
    <w:rsid w:val="00AD1B29"/>
    <w:rsid w:val="00AD3D8D"/>
    <w:rsid w:val="00AD52B9"/>
    <w:rsid w:val="00AE02B6"/>
    <w:rsid w:val="00AE6928"/>
    <w:rsid w:val="00AF230D"/>
    <w:rsid w:val="00AF3FD2"/>
    <w:rsid w:val="00AF6F51"/>
    <w:rsid w:val="00B06EED"/>
    <w:rsid w:val="00B10C1A"/>
    <w:rsid w:val="00B1161E"/>
    <w:rsid w:val="00B264AF"/>
    <w:rsid w:val="00B30D04"/>
    <w:rsid w:val="00B310A0"/>
    <w:rsid w:val="00B425F4"/>
    <w:rsid w:val="00B432D1"/>
    <w:rsid w:val="00B43381"/>
    <w:rsid w:val="00B4630F"/>
    <w:rsid w:val="00B47FA5"/>
    <w:rsid w:val="00B53064"/>
    <w:rsid w:val="00B57F14"/>
    <w:rsid w:val="00B639BE"/>
    <w:rsid w:val="00B64E77"/>
    <w:rsid w:val="00B71820"/>
    <w:rsid w:val="00B731D3"/>
    <w:rsid w:val="00B77BDD"/>
    <w:rsid w:val="00B800AB"/>
    <w:rsid w:val="00B83A5B"/>
    <w:rsid w:val="00B91A27"/>
    <w:rsid w:val="00B950A9"/>
    <w:rsid w:val="00BA12D4"/>
    <w:rsid w:val="00C05FB6"/>
    <w:rsid w:val="00C06473"/>
    <w:rsid w:val="00C1127D"/>
    <w:rsid w:val="00C12414"/>
    <w:rsid w:val="00C30210"/>
    <w:rsid w:val="00C37370"/>
    <w:rsid w:val="00C401A9"/>
    <w:rsid w:val="00C40AB4"/>
    <w:rsid w:val="00C42110"/>
    <w:rsid w:val="00C53A7D"/>
    <w:rsid w:val="00C56C01"/>
    <w:rsid w:val="00C619EE"/>
    <w:rsid w:val="00C64184"/>
    <w:rsid w:val="00C70E32"/>
    <w:rsid w:val="00C768D8"/>
    <w:rsid w:val="00C770D3"/>
    <w:rsid w:val="00C867F6"/>
    <w:rsid w:val="00C9567C"/>
    <w:rsid w:val="00CA3EF6"/>
    <w:rsid w:val="00CA43D7"/>
    <w:rsid w:val="00CB17D3"/>
    <w:rsid w:val="00CB278C"/>
    <w:rsid w:val="00CB2F8B"/>
    <w:rsid w:val="00CB688F"/>
    <w:rsid w:val="00CD0D35"/>
    <w:rsid w:val="00CF567D"/>
    <w:rsid w:val="00D01DC9"/>
    <w:rsid w:val="00D06CC8"/>
    <w:rsid w:val="00D13AF6"/>
    <w:rsid w:val="00D2049B"/>
    <w:rsid w:val="00D20C93"/>
    <w:rsid w:val="00D32AC2"/>
    <w:rsid w:val="00D36352"/>
    <w:rsid w:val="00D42850"/>
    <w:rsid w:val="00D46318"/>
    <w:rsid w:val="00D52A37"/>
    <w:rsid w:val="00D73989"/>
    <w:rsid w:val="00D870ED"/>
    <w:rsid w:val="00DA22A3"/>
    <w:rsid w:val="00DA328C"/>
    <w:rsid w:val="00DA4592"/>
    <w:rsid w:val="00DB1BF6"/>
    <w:rsid w:val="00DC2C97"/>
    <w:rsid w:val="00DC5CA8"/>
    <w:rsid w:val="00DD38A3"/>
    <w:rsid w:val="00DD75DD"/>
    <w:rsid w:val="00DE1118"/>
    <w:rsid w:val="00DE5C3E"/>
    <w:rsid w:val="00DE6962"/>
    <w:rsid w:val="00DF7149"/>
    <w:rsid w:val="00E24E9A"/>
    <w:rsid w:val="00E61DC4"/>
    <w:rsid w:val="00E71FE0"/>
    <w:rsid w:val="00E85E23"/>
    <w:rsid w:val="00EA29B7"/>
    <w:rsid w:val="00EA6A81"/>
    <w:rsid w:val="00ED2053"/>
    <w:rsid w:val="00ED4A79"/>
    <w:rsid w:val="00EE3664"/>
    <w:rsid w:val="00EE6AC4"/>
    <w:rsid w:val="00F00B47"/>
    <w:rsid w:val="00F53D61"/>
    <w:rsid w:val="00F5537E"/>
    <w:rsid w:val="00F624EE"/>
    <w:rsid w:val="00F749FE"/>
    <w:rsid w:val="00F8264B"/>
    <w:rsid w:val="00F928B7"/>
    <w:rsid w:val="00FA7161"/>
    <w:rsid w:val="00FC1ADD"/>
    <w:rsid w:val="00FD0750"/>
    <w:rsid w:val="00FD34C5"/>
    <w:rsid w:val="00FD77F9"/>
    <w:rsid w:val="00FE0A0A"/>
    <w:rsid w:val="00FE3EB8"/>
    <w:rsid w:val="00FE5C42"/>
    <w:rsid w:val="00FF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5CA114"/>
  <w15:docId w15:val="{B4915265-0DFD-4D11-A13F-47D261E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3D7"/>
    <w:pPr>
      <w:tabs>
        <w:tab w:val="center" w:pos="4252"/>
        <w:tab w:val="right" w:pos="8504"/>
      </w:tabs>
      <w:snapToGrid w:val="0"/>
    </w:pPr>
  </w:style>
  <w:style w:type="character" w:customStyle="1" w:styleId="a4">
    <w:name w:val="ヘッダー (文字)"/>
    <w:basedOn w:val="a0"/>
    <w:link w:val="a3"/>
    <w:uiPriority w:val="99"/>
    <w:rsid w:val="00CA43D7"/>
  </w:style>
  <w:style w:type="paragraph" w:styleId="a5">
    <w:name w:val="footer"/>
    <w:basedOn w:val="a"/>
    <w:link w:val="a6"/>
    <w:uiPriority w:val="99"/>
    <w:unhideWhenUsed/>
    <w:rsid w:val="00CA43D7"/>
    <w:pPr>
      <w:tabs>
        <w:tab w:val="center" w:pos="4252"/>
        <w:tab w:val="right" w:pos="8504"/>
      </w:tabs>
      <w:snapToGrid w:val="0"/>
    </w:pPr>
  </w:style>
  <w:style w:type="character" w:customStyle="1" w:styleId="a6">
    <w:name w:val="フッター (文字)"/>
    <w:basedOn w:val="a0"/>
    <w:link w:val="a5"/>
    <w:uiPriority w:val="99"/>
    <w:rsid w:val="00CA43D7"/>
  </w:style>
  <w:style w:type="table" w:styleId="a7">
    <w:name w:val="Table Grid"/>
    <w:basedOn w:val="a1"/>
    <w:uiPriority w:val="39"/>
    <w:rsid w:val="006F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0474"/>
    <w:pPr>
      <w:ind w:leftChars="400" w:left="840"/>
    </w:pPr>
  </w:style>
  <w:style w:type="character" w:styleId="a9">
    <w:name w:val="annotation reference"/>
    <w:basedOn w:val="a0"/>
    <w:uiPriority w:val="99"/>
    <w:semiHidden/>
    <w:unhideWhenUsed/>
    <w:rsid w:val="002562CE"/>
    <w:rPr>
      <w:sz w:val="18"/>
      <w:szCs w:val="18"/>
    </w:rPr>
  </w:style>
  <w:style w:type="paragraph" w:styleId="aa">
    <w:name w:val="annotation text"/>
    <w:basedOn w:val="a"/>
    <w:link w:val="ab"/>
    <w:uiPriority w:val="99"/>
    <w:semiHidden/>
    <w:unhideWhenUsed/>
    <w:rsid w:val="002562CE"/>
    <w:pPr>
      <w:jc w:val="left"/>
    </w:pPr>
  </w:style>
  <w:style w:type="character" w:customStyle="1" w:styleId="ab">
    <w:name w:val="コメント文字列 (文字)"/>
    <w:basedOn w:val="a0"/>
    <w:link w:val="aa"/>
    <w:uiPriority w:val="99"/>
    <w:semiHidden/>
    <w:rsid w:val="002562CE"/>
  </w:style>
  <w:style w:type="paragraph" w:styleId="ac">
    <w:name w:val="annotation subject"/>
    <w:basedOn w:val="aa"/>
    <w:next w:val="aa"/>
    <w:link w:val="ad"/>
    <w:uiPriority w:val="99"/>
    <w:semiHidden/>
    <w:unhideWhenUsed/>
    <w:rsid w:val="002562CE"/>
    <w:rPr>
      <w:b/>
      <w:bCs/>
    </w:rPr>
  </w:style>
  <w:style w:type="character" w:customStyle="1" w:styleId="ad">
    <w:name w:val="コメント内容 (文字)"/>
    <w:basedOn w:val="ab"/>
    <w:link w:val="ac"/>
    <w:uiPriority w:val="99"/>
    <w:semiHidden/>
    <w:rsid w:val="002562CE"/>
    <w:rPr>
      <w:b/>
      <w:bCs/>
    </w:rPr>
  </w:style>
  <w:style w:type="paragraph" w:styleId="ae">
    <w:name w:val="Balloon Text"/>
    <w:basedOn w:val="a"/>
    <w:link w:val="af"/>
    <w:uiPriority w:val="99"/>
    <w:semiHidden/>
    <w:unhideWhenUsed/>
    <w:rsid w:val="002562C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562CE"/>
    <w:rPr>
      <w:rFonts w:asciiTheme="majorHAnsi" w:eastAsiaTheme="majorEastAsia" w:hAnsiTheme="majorHAnsi" w:cstheme="majorBidi"/>
      <w:sz w:val="18"/>
      <w:szCs w:val="18"/>
    </w:rPr>
  </w:style>
  <w:style w:type="paragraph" w:styleId="Web">
    <w:name w:val="Normal (Web)"/>
    <w:basedOn w:val="a"/>
    <w:uiPriority w:val="99"/>
    <w:unhideWhenUsed/>
    <w:rsid w:val="002B2C06"/>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5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504A4395-348D-476A-AE52-1E96BFC1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1093</Words>
  <Characters>6232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 Masaki (坂本 雅基)</dc:creator>
  <cp:keywords/>
  <dc:description/>
  <cp:lastModifiedBy>Sakamoto Masaki (坂本 雅基)</cp:lastModifiedBy>
  <cp:revision>3</cp:revision>
  <cp:lastPrinted>2021-05-26T08:34:00Z</cp:lastPrinted>
  <dcterms:created xsi:type="dcterms:W3CDTF">2022-12-22T12:25:00Z</dcterms:created>
  <dcterms:modified xsi:type="dcterms:W3CDTF">2022-12-22T12:25:00Z</dcterms:modified>
</cp:coreProperties>
</file>